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2B91" w14:textId="77777777" w:rsidR="00631D46" w:rsidRDefault="00631D46" w:rsidP="004A2B42">
      <w:pPr>
        <w:keepNext/>
        <w:numPr>
          <w:ilvl w:val="3"/>
          <w:numId w:val="0"/>
        </w:numPr>
        <w:spacing w:line="23" w:lineRule="atLeast"/>
        <w:ind w:left="720"/>
        <w:outlineLvl w:val="3"/>
        <w:rPr>
          <w:rFonts w:ascii="Arial" w:hAnsi="Arial"/>
          <w:b/>
          <w:bCs/>
          <w:color w:val="2E74B5" w:themeColor="accent1" w:themeShade="BF"/>
          <w:sz w:val="22"/>
          <w:szCs w:val="22"/>
          <w:lang w:eastAsia="x-none"/>
        </w:rPr>
      </w:pPr>
      <w:bookmarkStart w:id="0" w:name="_Toc15890611"/>
      <w:bookmarkStart w:id="1" w:name="_Toc23173155"/>
      <w:bookmarkStart w:id="2" w:name="_Toc109676311"/>
      <w:bookmarkStart w:id="3" w:name="_Toc109710823"/>
    </w:p>
    <w:p w14:paraId="1F48963D" w14:textId="77777777" w:rsidR="00631D46" w:rsidRDefault="00631D46" w:rsidP="004A2B42">
      <w:pPr>
        <w:keepNext/>
        <w:numPr>
          <w:ilvl w:val="3"/>
          <w:numId w:val="0"/>
        </w:numPr>
        <w:spacing w:line="23" w:lineRule="atLeast"/>
        <w:ind w:left="720"/>
        <w:outlineLvl w:val="3"/>
        <w:rPr>
          <w:rFonts w:ascii="Arial" w:hAnsi="Arial"/>
          <w:b/>
          <w:bCs/>
          <w:color w:val="2E74B5" w:themeColor="accent1" w:themeShade="BF"/>
          <w:sz w:val="22"/>
          <w:szCs w:val="22"/>
          <w:lang w:eastAsia="x-none"/>
        </w:rPr>
      </w:pPr>
    </w:p>
    <w:p w14:paraId="59F1632A" w14:textId="53481D12" w:rsidR="00865B0F" w:rsidRPr="002822A8" w:rsidRDefault="00865B0F" w:rsidP="002822A8">
      <w:pPr>
        <w:keepNext/>
        <w:numPr>
          <w:ilvl w:val="3"/>
          <w:numId w:val="0"/>
        </w:numPr>
        <w:spacing w:line="23" w:lineRule="atLeast"/>
        <w:ind w:left="720"/>
        <w:outlineLvl w:val="3"/>
        <w:rPr>
          <w:rFonts w:ascii="Arial" w:hAnsi="Arial"/>
          <w:b/>
          <w:bCs/>
          <w:color w:val="2E74B5" w:themeColor="accent1" w:themeShade="BF"/>
          <w:sz w:val="22"/>
          <w:szCs w:val="22"/>
          <w:highlight w:val="yellow"/>
          <w:lang w:eastAsia="x-none"/>
        </w:rPr>
      </w:pPr>
      <w:r w:rsidRPr="00631D46">
        <w:rPr>
          <w:rFonts w:ascii="Arial" w:hAnsi="Arial"/>
          <w:b/>
          <w:bCs/>
          <w:color w:val="2E74B5" w:themeColor="accent1" w:themeShade="BF"/>
          <w:sz w:val="22"/>
          <w:szCs w:val="22"/>
          <w:highlight w:val="yellow"/>
          <w:lang w:eastAsia="x-none"/>
        </w:rPr>
        <w:t xml:space="preserve">GSCE comments on Section </w:t>
      </w:r>
      <w:r w:rsidR="004A2B42" w:rsidRPr="00631D46">
        <w:rPr>
          <w:rFonts w:ascii="Arial" w:hAnsi="Arial"/>
          <w:b/>
          <w:bCs/>
          <w:color w:val="2E74B5" w:themeColor="accent1" w:themeShade="BF"/>
          <w:sz w:val="22"/>
          <w:szCs w:val="22"/>
          <w:highlight w:val="yellow"/>
          <w:lang w:eastAsia="x-none"/>
        </w:rPr>
        <w:t xml:space="preserve">6.2.9 </w:t>
      </w:r>
      <w:r w:rsidR="008A2F14">
        <w:rPr>
          <w:rFonts w:ascii="Arial" w:hAnsi="Arial"/>
          <w:b/>
          <w:bCs/>
          <w:color w:val="2E74B5" w:themeColor="accent1" w:themeShade="BF"/>
          <w:sz w:val="22"/>
          <w:szCs w:val="22"/>
          <w:highlight w:val="yellow"/>
          <w:lang w:eastAsia="x-none"/>
        </w:rPr>
        <w:t xml:space="preserve">of the GIDAP BPM </w:t>
      </w:r>
      <w:r w:rsidR="004A2B42" w:rsidRPr="00631D46">
        <w:rPr>
          <w:rFonts w:ascii="Arial" w:hAnsi="Arial"/>
          <w:b/>
          <w:bCs/>
          <w:color w:val="2E74B5" w:themeColor="accent1" w:themeShade="BF"/>
          <w:sz w:val="22"/>
          <w:szCs w:val="22"/>
          <w:highlight w:val="yellow"/>
          <w:lang w:eastAsia="x-none"/>
        </w:rPr>
        <w:t>(excerpted from the remainder of the proposed changes</w:t>
      </w:r>
      <w:r w:rsidR="008A2F14">
        <w:rPr>
          <w:rFonts w:ascii="Arial" w:hAnsi="Arial"/>
          <w:b/>
          <w:bCs/>
          <w:color w:val="2E74B5" w:themeColor="accent1" w:themeShade="BF"/>
          <w:sz w:val="22"/>
          <w:szCs w:val="22"/>
          <w:highlight w:val="yellow"/>
          <w:lang w:eastAsia="x-none"/>
        </w:rPr>
        <w:t xml:space="preserve"> in PRR 1464 for clarity</w:t>
      </w:r>
      <w:r w:rsidR="004A2B42" w:rsidRPr="00631D46">
        <w:rPr>
          <w:rFonts w:ascii="Arial" w:hAnsi="Arial"/>
          <w:b/>
          <w:bCs/>
          <w:color w:val="2E74B5" w:themeColor="accent1" w:themeShade="BF"/>
          <w:sz w:val="22"/>
          <w:szCs w:val="22"/>
          <w:highlight w:val="yellow"/>
          <w:lang w:eastAsia="x-none"/>
        </w:rPr>
        <w:t>)</w:t>
      </w:r>
      <w:r w:rsidRPr="00631D46">
        <w:rPr>
          <w:rFonts w:ascii="Arial" w:hAnsi="Arial"/>
          <w:b/>
          <w:bCs/>
          <w:color w:val="2E74B5" w:themeColor="accent1" w:themeShade="BF"/>
          <w:sz w:val="22"/>
          <w:szCs w:val="22"/>
          <w:highlight w:val="yellow"/>
          <w:lang w:eastAsia="x-none"/>
        </w:rPr>
        <w:t xml:space="preserve">. </w:t>
      </w:r>
      <w:r w:rsidR="002816EB">
        <w:rPr>
          <w:rFonts w:ascii="Arial" w:hAnsi="Arial"/>
          <w:b/>
          <w:bCs/>
          <w:color w:val="2E74B5" w:themeColor="accent1" w:themeShade="BF"/>
          <w:sz w:val="22"/>
          <w:szCs w:val="22"/>
          <w:highlight w:val="yellow"/>
          <w:lang w:eastAsia="x-none"/>
        </w:rPr>
        <w:t>Our</w:t>
      </w:r>
      <w:r w:rsidR="00F805A9">
        <w:rPr>
          <w:rFonts w:ascii="Arial" w:hAnsi="Arial"/>
          <w:b/>
          <w:bCs/>
          <w:color w:val="2E74B5" w:themeColor="accent1" w:themeShade="BF"/>
          <w:sz w:val="22"/>
          <w:szCs w:val="22"/>
          <w:highlight w:val="yellow"/>
          <w:lang w:eastAsia="x-none"/>
        </w:rPr>
        <w:t xml:space="preserve"> addition</w:t>
      </w:r>
      <w:r w:rsidR="00811F4E">
        <w:rPr>
          <w:rFonts w:ascii="Arial" w:hAnsi="Arial"/>
          <w:b/>
          <w:bCs/>
          <w:color w:val="2E74B5" w:themeColor="accent1" w:themeShade="BF"/>
          <w:sz w:val="22"/>
          <w:szCs w:val="22"/>
          <w:highlight w:val="yellow"/>
          <w:lang w:eastAsia="x-none"/>
        </w:rPr>
        <w:t>s</w:t>
      </w:r>
      <w:r w:rsidR="00F805A9">
        <w:rPr>
          <w:rFonts w:ascii="Arial" w:hAnsi="Arial"/>
          <w:b/>
          <w:bCs/>
          <w:color w:val="2E74B5" w:themeColor="accent1" w:themeShade="BF"/>
          <w:sz w:val="22"/>
          <w:szCs w:val="22"/>
          <w:highlight w:val="yellow"/>
          <w:lang w:eastAsia="x-none"/>
        </w:rPr>
        <w:t xml:space="preserve"> </w:t>
      </w:r>
      <w:r w:rsidR="00811F4E">
        <w:rPr>
          <w:rFonts w:ascii="Arial" w:hAnsi="Arial"/>
          <w:b/>
          <w:bCs/>
          <w:color w:val="2E74B5" w:themeColor="accent1" w:themeShade="BF"/>
          <w:sz w:val="22"/>
          <w:szCs w:val="22"/>
          <w:highlight w:val="yellow"/>
          <w:lang w:eastAsia="x-none"/>
        </w:rPr>
        <w:t>are</w:t>
      </w:r>
      <w:r w:rsidR="00F805A9">
        <w:rPr>
          <w:rFonts w:ascii="Arial" w:hAnsi="Arial"/>
          <w:b/>
          <w:bCs/>
          <w:color w:val="2E74B5" w:themeColor="accent1" w:themeShade="BF"/>
          <w:sz w:val="22"/>
          <w:szCs w:val="22"/>
          <w:highlight w:val="yellow"/>
          <w:lang w:eastAsia="x-none"/>
        </w:rPr>
        <w:t xml:space="preserve"> in</w:t>
      </w:r>
      <w:r w:rsidRPr="00631D46">
        <w:rPr>
          <w:rFonts w:ascii="Arial" w:hAnsi="Arial"/>
          <w:b/>
          <w:bCs/>
          <w:color w:val="2E74B5" w:themeColor="accent1" w:themeShade="BF"/>
          <w:sz w:val="22"/>
          <w:szCs w:val="22"/>
          <w:highlight w:val="yellow"/>
          <w:lang w:eastAsia="x-none"/>
        </w:rPr>
        <w:t xml:space="preserve"> blue</w:t>
      </w:r>
      <w:r w:rsidR="00F805A9">
        <w:rPr>
          <w:rFonts w:ascii="Arial" w:hAnsi="Arial"/>
          <w:b/>
          <w:bCs/>
          <w:color w:val="2E74B5" w:themeColor="accent1" w:themeShade="BF"/>
          <w:sz w:val="22"/>
          <w:szCs w:val="22"/>
          <w:highlight w:val="yellow"/>
          <w:lang w:eastAsia="x-none"/>
        </w:rPr>
        <w:t xml:space="preserve"> text and </w:t>
      </w:r>
      <w:r w:rsidR="00F805A9" w:rsidRPr="002822A8">
        <w:rPr>
          <w:rFonts w:ascii="Arial" w:hAnsi="Arial"/>
          <w:b/>
          <w:bCs/>
          <w:color w:val="2E74B5" w:themeColor="accent1" w:themeShade="BF"/>
          <w:sz w:val="22"/>
          <w:szCs w:val="22"/>
          <w:highlight w:val="yellow"/>
          <w:lang w:eastAsia="x-none"/>
        </w:rPr>
        <w:t>highlighted</w:t>
      </w:r>
      <w:r w:rsidR="00811F4E" w:rsidRPr="002822A8">
        <w:rPr>
          <w:rFonts w:ascii="Arial" w:hAnsi="Arial"/>
          <w:b/>
          <w:bCs/>
          <w:color w:val="2E74B5" w:themeColor="accent1" w:themeShade="BF"/>
          <w:sz w:val="22"/>
          <w:szCs w:val="22"/>
          <w:highlight w:val="yellow"/>
          <w:lang w:eastAsia="x-none"/>
        </w:rPr>
        <w:t xml:space="preserve">, and include the following comments: </w:t>
      </w:r>
    </w:p>
    <w:p w14:paraId="49C9D2DA" w14:textId="7D21C385" w:rsidR="002822A8" w:rsidRDefault="00811F4E" w:rsidP="002822A8">
      <w:pPr>
        <w:pStyle w:val="ListParagraph"/>
        <w:keepNext/>
        <w:numPr>
          <w:ilvl w:val="0"/>
          <w:numId w:val="136"/>
        </w:numPr>
        <w:spacing w:after="0" w:line="23" w:lineRule="atLeast"/>
        <w:contextualSpacing w:val="0"/>
        <w:outlineLvl w:val="3"/>
        <w:rPr>
          <w:b/>
          <w:bCs/>
          <w:color w:val="2E74B5" w:themeColor="accent1" w:themeShade="BF"/>
          <w:szCs w:val="22"/>
          <w:highlight w:val="yellow"/>
          <w:lang w:eastAsia="x-none"/>
        </w:rPr>
      </w:pPr>
      <w:r w:rsidRPr="002822A8">
        <w:rPr>
          <w:b/>
          <w:bCs/>
          <w:color w:val="2E74B5" w:themeColor="accent1" w:themeShade="BF"/>
          <w:szCs w:val="22"/>
          <w:highlight w:val="yellow"/>
          <w:lang w:eastAsia="x-none"/>
        </w:rPr>
        <w:t xml:space="preserve">In the first paragraph of Section 6.2.9 and in </w:t>
      </w:r>
      <w:r w:rsidR="002822A8" w:rsidRPr="002822A8">
        <w:rPr>
          <w:b/>
          <w:bCs/>
          <w:color w:val="2E74B5" w:themeColor="accent1" w:themeShade="BF"/>
          <w:szCs w:val="22"/>
          <w:highlight w:val="yellow"/>
          <w:lang w:eastAsia="x-none"/>
        </w:rPr>
        <w:t xml:space="preserve">a new paragraph of Section </w:t>
      </w:r>
      <w:r w:rsidRPr="002822A8">
        <w:rPr>
          <w:b/>
          <w:bCs/>
          <w:color w:val="2E74B5" w:themeColor="accent1" w:themeShade="BF"/>
          <w:szCs w:val="22"/>
          <w:highlight w:val="yellow"/>
          <w:lang w:eastAsia="x-none"/>
        </w:rPr>
        <w:t>6.2.9.2</w:t>
      </w:r>
      <w:r w:rsidR="002822A8" w:rsidRPr="002822A8">
        <w:rPr>
          <w:b/>
          <w:bCs/>
          <w:color w:val="2E74B5" w:themeColor="accent1" w:themeShade="BF"/>
          <w:szCs w:val="22"/>
          <w:highlight w:val="yellow"/>
          <w:lang w:eastAsia="x-none"/>
        </w:rPr>
        <w:t xml:space="preserve">, we propose a short addition to clarify that </w:t>
      </w:r>
      <w:r w:rsidR="00357C84">
        <w:rPr>
          <w:b/>
          <w:bCs/>
          <w:color w:val="2E74B5" w:themeColor="accent1" w:themeShade="BF"/>
          <w:szCs w:val="22"/>
          <w:highlight w:val="yellow"/>
          <w:lang w:eastAsia="x-none"/>
        </w:rPr>
        <w:t xml:space="preserve">a </w:t>
      </w:r>
      <w:r w:rsidR="002822A8" w:rsidRPr="002822A8">
        <w:rPr>
          <w:b/>
          <w:bCs/>
          <w:color w:val="2E74B5" w:themeColor="accent1" w:themeShade="BF"/>
          <w:szCs w:val="22"/>
          <w:highlight w:val="yellow"/>
          <w:lang w:eastAsia="x-none"/>
        </w:rPr>
        <w:t>project that reach</w:t>
      </w:r>
      <w:r w:rsidR="00357C84">
        <w:rPr>
          <w:b/>
          <w:bCs/>
          <w:color w:val="2E74B5" w:themeColor="accent1" w:themeShade="BF"/>
          <w:szCs w:val="22"/>
          <w:highlight w:val="yellow"/>
          <w:lang w:eastAsia="x-none"/>
        </w:rPr>
        <w:t xml:space="preserve">es its </w:t>
      </w:r>
      <w:r w:rsidR="002822A8" w:rsidRPr="002822A8">
        <w:rPr>
          <w:b/>
          <w:bCs/>
          <w:color w:val="2E74B5" w:themeColor="accent1" w:themeShade="BF"/>
          <w:szCs w:val="22"/>
          <w:highlight w:val="yellow"/>
          <w:lang w:eastAsia="x-none"/>
        </w:rPr>
        <w:t>COD do</w:t>
      </w:r>
      <w:r w:rsidR="00357C84">
        <w:rPr>
          <w:b/>
          <w:bCs/>
          <w:color w:val="2E74B5" w:themeColor="accent1" w:themeShade="BF"/>
          <w:szCs w:val="22"/>
          <w:highlight w:val="yellow"/>
          <w:lang w:eastAsia="x-none"/>
        </w:rPr>
        <w:t>es</w:t>
      </w:r>
      <w:r w:rsidR="002822A8" w:rsidRPr="002822A8">
        <w:rPr>
          <w:b/>
          <w:bCs/>
          <w:color w:val="2E74B5" w:themeColor="accent1" w:themeShade="BF"/>
          <w:szCs w:val="22"/>
          <w:highlight w:val="yellow"/>
          <w:lang w:eastAsia="x-none"/>
        </w:rPr>
        <w:t xml:space="preserve"> not need to satisfy the retention criteria to retain TPD. We explain this addition in a comment to Section 6.2.9.</w:t>
      </w:r>
    </w:p>
    <w:p w14:paraId="365C866B" w14:textId="77777777" w:rsidR="002822A8" w:rsidRPr="002822A8" w:rsidRDefault="002822A8" w:rsidP="002822A8">
      <w:pPr>
        <w:pStyle w:val="ListParagraph"/>
        <w:keepNext/>
        <w:spacing w:after="0" w:line="23" w:lineRule="atLeast"/>
        <w:ind w:left="1440"/>
        <w:contextualSpacing w:val="0"/>
        <w:outlineLvl w:val="3"/>
        <w:rPr>
          <w:b/>
          <w:bCs/>
          <w:color w:val="2E74B5" w:themeColor="accent1" w:themeShade="BF"/>
          <w:szCs w:val="22"/>
          <w:highlight w:val="yellow"/>
          <w:lang w:eastAsia="x-none"/>
        </w:rPr>
      </w:pPr>
    </w:p>
    <w:p w14:paraId="1090147B" w14:textId="392E6775" w:rsidR="00811F4E" w:rsidRPr="00811F4E" w:rsidRDefault="002822A8" w:rsidP="00811F4E">
      <w:pPr>
        <w:pStyle w:val="ListParagraph"/>
        <w:keepNext/>
        <w:numPr>
          <w:ilvl w:val="0"/>
          <w:numId w:val="136"/>
        </w:numPr>
        <w:spacing w:line="23" w:lineRule="atLeast"/>
        <w:outlineLvl w:val="3"/>
        <w:rPr>
          <w:b/>
          <w:bCs/>
          <w:color w:val="2E74B5" w:themeColor="accent1" w:themeShade="BF"/>
          <w:szCs w:val="22"/>
          <w:lang w:eastAsia="x-none"/>
        </w:rPr>
      </w:pPr>
      <w:r>
        <w:rPr>
          <w:b/>
          <w:bCs/>
          <w:color w:val="2E74B5" w:themeColor="accent1" w:themeShade="BF"/>
          <w:szCs w:val="22"/>
          <w:highlight w:val="yellow"/>
          <w:lang w:eastAsia="x-none"/>
        </w:rPr>
        <w:t>In Section 6.2.9.1, w</w:t>
      </w:r>
      <w:r w:rsidR="00811F4E" w:rsidRPr="00631D46">
        <w:rPr>
          <w:b/>
          <w:bCs/>
          <w:color w:val="2E74B5" w:themeColor="accent1" w:themeShade="BF"/>
          <w:szCs w:val="22"/>
          <w:highlight w:val="yellow"/>
          <w:lang w:eastAsia="x-none"/>
        </w:rPr>
        <w:t xml:space="preserve">e suggest one additional </w:t>
      </w:r>
      <w:r w:rsidR="00811F4E">
        <w:rPr>
          <w:b/>
          <w:bCs/>
          <w:color w:val="2E74B5" w:themeColor="accent1" w:themeShade="BF"/>
          <w:szCs w:val="22"/>
          <w:highlight w:val="yellow"/>
          <w:lang w:eastAsia="x-none"/>
        </w:rPr>
        <w:t xml:space="preserve">TPD allocation </w:t>
      </w:r>
      <w:r w:rsidR="00811F4E" w:rsidRPr="00631D46">
        <w:rPr>
          <w:b/>
          <w:bCs/>
          <w:color w:val="2E74B5" w:themeColor="accent1" w:themeShade="BF"/>
          <w:szCs w:val="22"/>
          <w:highlight w:val="yellow"/>
          <w:lang w:eastAsia="x-none"/>
        </w:rPr>
        <w:t>point</w:t>
      </w:r>
      <w:r>
        <w:rPr>
          <w:b/>
          <w:bCs/>
          <w:color w:val="2E74B5" w:themeColor="accent1" w:themeShade="BF"/>
          <w:szCs w:val="22"/>
          <w:highlight w:val="yellow"/>
          <w:lang w:eastAsia="x-none"/>
        </w:rPr>
        <w:t xml:space="preserve"> group</w:t>
      </w:r>
      <w:r w:rsidR="00811F4E" w:rsidRPr="00631D46">
        <w:rPr>
          <w:b/>
          <w:bCs/>
          <w:color w:val="2E74B5" w:themeColor="accent1" w:themeShade="BF"/>
          <w:szCs w:val="22"/>
          <w:highlight w:val="yellow"/>
          <w:lang w:eastAsia="x-none"/>
        </w:rPr>
        <w:t xml:space="preserve"> and left one comment in support of a proposed change.</w:t>
      </w:r>
    </w:p>
    <w:p w14:paraId="7D739678" w14:textId="77777777" w:rsidR="00865B0F" w:rsidRDefault="00865B0F" w:rsidP="003202DA">
      <w:pPr>
        <w:keepNext/>
        <w:numPr>
          <w:ilvl w:val="3"/>
          <w:numId w:val="0"/>
        </w:numPr>
        <w:spacing w:line="23" w:lineRule="atLeast"/>
        <w:ind w:left="1620" w:hanging="540"/>
        <w:outlineLvl w:val="3"/>
        <w:rPr>
          <w:rFonts w:ascii="Arial" w:hAnsi="Arial"/>
          <w:b/>
          <w:bCs/>
          <w:sz w:val="22"/>
          <w:szCs w:val="22"/>
          <w:lang w:eastAsia="x-none"/>
        </w:rPr>
      </w:pPr>
    </w:p>
    <w:bookmarkEnd w:id="0"/>
    <w:bookmarkEnd w:id="1"/>
    <w:bookmarkEnd w:id="2"/>
    <w:bookmarkEnd w:id="3"/>
    <w:p w14:paraId="7B112FE6" w14:textId="77777777" w:rsidR="00563632" w:rsidRDefault="00563632" w:rsidP="00631D46">
      <w:pPr>
        <w:rPr>
          <w:rFonts w:ascii="Arial" w:hAnsi="Arial" w:cs="Arial"/>
          <w:sz w:val="22"/>
          <w:szCs w:val="22"/>
          <w:lang w:eastAsia="x-none"/>
        </w:rPr>
      </w:pPr>
    </w:p>
    <w:p w14:paraId="5D677A59" w14:textId="77777777" w:rsidR="00EA5FDD" w:rsidRDefault="001D745A" w:rsidP="001D745A">
      <w:pPr>
        <w:pStyle w:val="Heading3"/>
        <w:numPr>
          <w:ilvl w:val="0"/>
          <w:numId w:val="0"/>
        </w:numPr>
      </w:pPr>
      <w:bookmarkStart w:id="4" w:name="_Toc23173243"/>
      <w:bookmarkStart w:id="5" w:name="_Toc23173244"/>
      <w:bookmarkStart w:id="6" w:name="_Toc23173247"/>
      <w:bookmarkStart w:id="7" w:name="_Toc23173250"/>
      <w:bookmarkStart w:id="8" w:name="_Toc350752808"/>
      <w:bookmarkStart w:id="9" w:name="_Toc15890669"/>
      <w:bookmarkStart w:id="10" w:name="_Toc23173251"/>
      <w:bookmarkStart w:id="11" w:name="_Toc57108800"/>
      <w:bookmarkEnd w:id="4"/>
      <w:bookmarkEnd w:id="5"/>
      <w:bookmarkEnd w:id="6"/>
      <w:bookmarkEnd w:id="7"/>
      <w:r>
        <w:rPr>
          <w:lang w:val="en-US"/>
        </w:rPr>
        <w:t>6.2.9</w:t>
      </w:r>
      <w:r>
        <w:rPr>
          <w:lang w:val="en-US"/>
        </w:rPr>
        <w:tab/>
      </w:r>
      <w:r w:rsidR="00250F4B">
        <w:t>Allocation Process for TP Deliverability</w:t>
      </w:r>
      <w:r w:rsidR="00250F4B">
        <w:rPr>
          <w:vertAlign w:val="superscript"/>
        </w:rPr>
        <w:footnoteReference w:id="2"/>
      </w:r>
      <w:bookmarkEnd w:id="8"/>
      <w:bookmarkEnd w:id="9"/>
      <w:bookmarkEnd w:id="10"/>
      <w:bookmarkEnd w:id="11"/>
    </w:p>
    <w:p w14:paraId="65CD8278" w14:textId="12FDA69D" w:rsidR="00EA5FDD" w:rsidRDefault="00EA5FDD">
      <w:pPr>
        <w:rPr>
          <w:b/>
        </w:rPr>
      </w:pPr>
    </w:p>
    <w:p w14:paraId="5E54ED4B" w14:textId="32614C10" w:rsidR="002816EB" w:rsidRPr="008A2F14" w:rsidRDefault="002816EB" w:rsidP="002816EB">
      <w:pPr>
        <w:autoSpaceDE w:val="0"/>
        <w:autoSpaceDN w:val="0"/>
        <w:adjustRightInd w:val="0"/>
        <w:spacing w:line="276" w:lineRule="auto"/>
        <w:ind w:left="720"/>
        <w:rPr>
          <w:rFonts w:ascii="Arial" w:eastAsia="Calibri" w:hAnsi="Arial" w:cs="Arial"/>
          <w:b/>
          <w:bCs/>
          <w:color w:val="2E74B5" w:themeColor="accent1" w:themeShade="BF"/>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del w:id="12" w:author="Author">
        <w:r w:rsidDel="00E975F3">
          <w:rPr>
            <w:rStyle w:val="FootnoteReference"/>
            <w:rFonts w:ascii="Arial" w:eastAsia="Calibri" w:hAnsi="Arial" w:cs="Arial"/>
            <w:color w:val="000000"/>
            <w:sz w:val="22"/>
            <w:szCs w:val="22"/>
          </w:rPr>
          <w:footnoteReference w:id="3"/>
        </w:r>
      </w:del>
      <w:r>
        <w:rPr>
          <w:rFonts w:ascii="Arial" w:eastAsia="Calibri" w:hAnsi="Arial" w:cs="Arial"/>
          <w:color w:val="000000"/>
          <w:sz w:val="22"/>
          <w:szCs w:val="22"/>
        </w:rPr>
        <w:t xml:space="preserve"> and GIDAP BPM Section 6.2.9.4.  </w:t>
      </w:r>
      <w:moveToRangeStart w:id="15" w:author="Author" w:name="move111204697"/>
      <w:ins w:id="16" w:author="Author">
        <w:del w:id="17" w:author="Author">
          <w:r w:rsidDel="00970FE5">
            <w:rPr>
              <w:rFonts w:ascii="Arial" w:eastAsia="Calibri" w:hAnsi="Arial" w:cs="Arial"/>
              <w:color w:val="000000"/>
              <w:sz w:val="22"/>
              <w:szCs w:val="22"/>
            </w:rPr>
            <w:delText>There are two major components of t</w:delText>
          </w:r>
        </w:del>
        <w:r>
          <w:rPr>
            <w:rFonts w:ascii="Arial" w:eastAsia="Calibri" w:hAnsi="Arial" w:cs="Arial"/>
            <w:color w:val="000000"/>
            <w:sz w:val="22"/>
            <w:szCs w:val="22"/>
          </w:rPr>
          <w:t>The allocation process is</w:t>
        </w:r>
        <w:del w:id="18" w:author="Author">
          <w:r w:rsidDel="00970FE5">
            <w:rPr>
              <w:rFonts w:ascii="Arial" w:eastAsia="Calibri" w:hAnsi="Arial" w:cs="Arial"/>
              <w:color w:val="000000"/>
              <w:sz w:val="22"/>
              <w:szCs w:val="22"/>
            </w:rPr>
            <w:delText>, which are</w:delText>
          </w:r>
        </w:del>
        <w:r>
          <w:rPr>
            <w:rFonts w:ascii="Arial" w:eastAsia="Calibri" w:hAnsi="Arial" w:cs="Arial"/>
            <w:color w:val="000000"/>
            <w:sz w:val="22"/>
            <w:szCs w:val="22"/>
          </w:rPr>
          <w:t xml:space="preserve"> described in detail in GIDAP BPM Sections 6.2.9.3 – </w:t>
        </w:r>
        <w:r w:rsidRPr="008051BF">
          <w:rPr>
            <w:rFonts w:ascii="Arial" w:eastAsia="Calibri" w:hAnsi="Arial" w:cs="Arial"/>
            <w:color w:val="000000"/>
            <w:sz w:val="22"/>
            <w:szCs w:val="22"/>
          </w:rPr>
          <w:t>First Component of the Allocation Process:  Representing TP Deliverability Used by Prior Commitments</w:t>
        </w:r>
        <w:r>
          <w:rPr>
            <w:rFonts w:ascii="Arial" w:eastAsia="Calibri" w:hAnsi="Arial" w:cs="Arial"/>
            <w:color w:val="000000"/>
            <w:sz w:val="22"/>
            <w:szCs w:val="22"/>
          </w:rPr>
          <w:t xml:space="preserve">, and 6.2.9.4 – </w:t>
        </w:r>
        <w:r w:rsidRPr="008051BF">
          <w:rPr>
            <w:rFonts w:ascii="Arial" w:eastAsia="Calibri" w:hAnsi="Arial" w:cs="Arial"/>
            <w:color w:val="000000"/>
            <w:sz w:val="22"/>
            <w:szCs w:val="22"/>
          </w:rPr>
          <w:t>Second Component of the Allocation Process:  Allocating TP Deliverability</w:t>
        </w:r>
        <w:del w:id="19" w:author="Author">
          <w:r w:rsidDel="00970FE5">
            <w:rPr>
              <w:rFonts w:ascii="Arial" w:eastAsia="Calibri" w:hAnsi="Arial" w:cs="Arial"/>
              <w:color w:val="000000"/>
              <w:sz w:val="22"/>
              <w:szCs w:val="22"/>
            </w:rPr>
            <w:delText>, respectively</w:delText>
          </w:r>
        </w:del>
        <w:r>
          <w:rPr>
            <w:rFonts w:ascii="Arial" w:eastAsia="Calibri" w:hAnsi="Arial" w:cs="Arial"/>
            <w:color w:val="000000"/>
            <w:sz w:val="22"/>
            <w:szCs w:val="22"/>
          </w:rPr>
          <w:t xml:space="preserve">. </w:t>
        </w:r>
      </w:ins>
      <w:moveToRangeEnd w:id="15"/>
      <w:r>
        <w:rPr>
          <w:rFonts w:ascii="Arial" w:eastAsia="Calibri" w:hAnsi="Arial" w:cs="Arial"/>
          <w:color w:val="000000"/>
          <w:sz w:val="22"/>
          <w:szCs w:val="22"/>
        </w:rPr>
        <w:t>The TP Deliverability available for allocation will be determined from the most recent Transmission Plan.  Once a Generating Facility is allocated TP Deliverability, the facility will be required to comply with retention criteria specific in GIDAP Section 8.9.3 and</w:t>
      </w:r>
      <w:ins w:id="20" w:author="Author">
        <w:r>
          <w:rPr>
            <w:rFonts w:ascii="Arial" w:eastAsia="Calibri" w:hAnsi="Arial" w:cs="Arial"/>
            <w:color w:val="000000"/>
            <w:sz w:val="22"/>
            <w:szCs w:val="22"/>
          </w:rPr>
          <w:t xml:space="preserve"> GIDAP</w:t>
        </w:r>
      </w:ins>
      <w:r>
        <w:rPr>
          <w:rFonts w:ascii="Arial" w:eastAsia="Calibri" w:hAnsi="Arial" w:cs="Arial"/>
          <w:color w:val="000000"/>
          <w:sz w:val="22"/>
          <w:szCs w:val="22"/>
        </w:rPr>
        <w:t xml:space="preserve"> BPM Section 6.2.9.5 in order to retain the allocation. </w:t>
      </w:r>
      <w:commentRangeStart w:id="21"/>
      <w:r w:rsidRPr="008A2F14">
        <w:rPr>
          <w:rFonts w:ascii="Arial" w:eastAsia="Calibri" w:hAnsi="Arial" w:cs="Arial"/>
          <w:b/>
          <w:bCs/>
          <w:color w:val="2E74B5" w:themeColor="accent1" w:themeShade="BF"/>
          <w:sz w:val="22"/>
          <w:szCs w:val="22"/>
          <w:highlight w:val="yellow"/>
        </w:rPr>
        <w:t>However</w:t>
      </w:r>
      <w:commentRangeEnd w:id="21"/>
      <w:r w:rsidR="008A2F14">
        <w:rPr>
          <w:rStyle w:val="CommentReference"/>
        </w:rPr>
        <w:commentReference w:id="21"/>
      </w:r>
      <w:r w:rsidRPr="008A2F14">
        <w:rPr>
          <w:rFonts w:ascii="Arial" w:eastAsia="Calibri" w:hAnsi="Arial" w:cs="Arial"/>
          <w:b/>
          <w:bCs/>
          <w:color w:val="2E74B5" w:themeColor="accent1" w:themeShade="BF"/>
          <w:sz w:val="22"/>
          <w:szCs w:val="22"/>
          <w:highlight w:val="yellow"/>
        </w:rPr>
        <w:t xml:space="preserve">, a Generating Facility is not required to comply with the retention criteria </w:t>
      </w:r>
      <w:del w:id="22" w:author="Author">
        <w:r w:rsidRPr="008A2F14" w:rsidDel="007D0EE7">
          <w:rPr>
            <w:rFonts w:ascii="Arial" w:eastAsia="Calibri" w:hAnsi="Arial" w:cs="Arial"/>
            <w:b/>
            <w:bCs/>
            <w:color w:val="2E74B5" w:themeColor="accent1" w:themeShade="BF"/>
            <w:sz w:val="22"/>
            <w:szCs w:val="22"/>
            <w:highlight w:val="yellow"/>
          </w:rPr>
          <w:delText xml:space="preserve">A Generating Facility’s compliance with the retention criteria shall be verified annually until the facility achieves Commercial Operation, at which time the allocation of TP Deliverability will be reflected in the On-Peak facility’s Deliverability Status as an attribute of the facility that is no longer subject to the retention criteria. </w:delText>
        </w:r>
      </w:del>
      <w:r w:rsidRPr="008A2F14">
        <w:rPr>
          <w:rFonts w:ascii="Arial" w:eastAsia="Calibri" w:hAnsi="Arial" w:cs="Arial"/>
          <w:b/>
          <w:bCs/>
          <w:color w:val="2E74B5" w:themeColor="accent1" w:themeShade="BF"/>
          <w:sz w:val="22"/>
          <w:szCs w:val="22"/>
          <w:highlight w:val="yellow"/>
        </w:rPr>
        <w:t xml:space="preserve">once it has reached Commercial Operation. </w:t>
      </w:r>
      <w:r w:rsidR="008A2F14">
        <w:rPr>
          <w:rFonts w:ascii="Arial" w:eastAsia="Calibri" w:hAnsi="Arial" w:cs="Arial"/>
          <w:b/>
          <w:bCs/>
          <w:color w:val="2E74B5" w:themeColor="accent1" w:themeShade="BF"/>
          <w:sz w:val="22"/>
          <w:szCs w:val="22"/>
          <w:highlight w:val="yellow"/>
        </w:rPr>
        <w:t>When</w:t>
      </w:r>
      <w:r w:rsidRPr="008A2F14">
        <w:rPr>
          <w:rFonts w:ascii="Arial" w:eastAsia="Calibri" w:hAnsi="Arial" w:cs="Arial"/>
          <w:b/>
          <w:bCs/>
          <w:color w:val="2E74B5" w:themeColor="accent1" w:themeShade="BF"/>
          <w:sz w:val="22"/>
          <w:szCs w:val="22"/>
          <w:highlight w:val="yellow"/>
        </w:rPr>
        <w:t xml:space="preserve"> a Generating Facility reache</w:t>
      </w:r>
      <w:r w:rsidR="008A2F14">
        <w:rPr>
          <w:rFonts w:ascii="Arial" w:eastAsia="Calibri" w:hAnsi="Arial" w:cs="Arial"/>
          <w:b/>
          <w:bCs/>
          <w:color w:val="2E74B5" w:themeColor="accent1" w:themeShade="BF"/>
          <w:sz w:val="22"/>
          <w:szCs w:val="22"/>
          <w:highlight w:val="yellow"/>
        </w:rPr>
        <w:t>s</w:t>
      </w:r>
      <w:r w:rsidRPr="008A2F14">
        <w:rPr>
          <w:rFonts w:ascii="Arial" w:eastAsia="Calibri" w:hAnsi="Arial" w:cs="Arial"/>
          <w:b/>
          <w:bCs/>
          <w:color w:val="2E74B5" w:themeColor="accent1" w:themeShade="BF"/>
          <w:sz w:val="22"/>
          <w:szCs w:val="22"/>
          <w:highlight w:val="yellow"/>
        </w:rPr>
        <w:t xml:space="preserve"> Commercial Operation,</w:t>
      </w:r>
      <w:r w:rsidR="008A2F14" w:rsidRPr="008A2F14">
        <w:rPr>
          <w:rFonts w:ascii="Arial" w:eastAsia="Calibri" w:hAnsi="Arial" w:cs="Arial"/>
          <w:b/>
          <w:bCs/>
          <w:color w:val="2E74B5" w:themeColor="accent1" w:themeShade="BF"/>
          <w:sz w:val="22"/>
          <w:szCs w:val="22"/>
          <w:highlight w:val="yellow"/>
        </w:rPr>
        <w:t xml:space="preserve"> the allocation of TP Deliverability will be reflected in the On-Peak facility’s Deliverability Status as an attribute of the facility that is no longer subject to the retention criteria.</w:t>
      </w:r>
      <w:r w:rsidR="008A2F14">
        <w:rPr>
          <w:rFonts w:ascii="Arial" w:eastAsia="Calibri" w:hAnsi="Arial" w:cs="Arial"/>
          <w:b/>
          <w:bCs/>
          <w:color w:val="2E74B5" w:themeColor="accent1" w:themeShade="BF"/>
          <w:sz w:val="22"/>
          <w:szCs w:val="22"/>
        </w:rPr>
        <w:t xml:space="preserve"> </w:t>
      </w:r>
      <w:r w:rsidRPr="008A2F14">
        <w:rPr>
          <w:rFonts w:ascii="Arial" w:eastAsia="Calibri" w:hAnsi="Arial" w:cs="Arial"/>
          <w:b/>
          <w:bCs/>
          <w:color w:val="2E74B5" w:themeColor="accent1" w:themeShade="BF"/>
          <w:sz w:val="22"/>
          <w:szCs w:val="22"/>
        </w:rPr>
        <w:t xml:space="preserve"> </w:t>
      </w:r>
    </w:p>
    <w:p w14:paraId="49F436D5" w14:textId="38E863D1" w:rsidR="002816EB" w:rsidRDefault="002816EB" w:rsidP="002816EB">
      <w:pPr>
        <w:autoSpaceDE w:val="0"/>
        <w:autoSpaceDN w:val="0"/>
        <w:adjustRightInd w:val="0"/>
        <w:spacing w:line="276" w:lineRule="auto"/>
        <w:ind w:left="720"/>
        <w:rPr>
          <w:rFonts w:ascii="Arial" w:eastAsia="Calibri" w:hAnsi="Arial" w:cs="Arial"/>
          <w:color w:val="000000"/>
          <w:sz w:val="22"/>
          <w:szCs w:val="22"/>
        </w:rPr>
      </w:pPr>
    </w:p>
    <w:p w14:paraId="464A2BFB" w14:textId="2B8E78AF" w:rsidR="002816EB" w:rsidRDefault="002816EB" w:rsidP="002816EB">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 xml:space="preserve">. . . </w:t>
      </w:r>
    </w:p>
    <w:p w14:paraId="22178FA4" w14:textId="77777777" w:rsidR="002816EB" w:rsidRDefault="002816EB">
      <w:pPr>
        <w:rPr>
          <w:b/>
        </w:rPr>
      </w:pPr>
    </w:p>
    <w:p w14:paraId="63EBAAEB" w14:textId="6A8F167C" w:rsidR="00EA5FDD" w:rsidRDefault="00250F4B" w:rsidP="001D745A">
      <w:pPr>
        <w:keepNext/>
        <w:numPr>
          <w:ilvl w:val="3"/>
          <w:numId w:val="134"/>
        </w:numPr>
        <w:spacing w:before="240" w:after="60"/>
        <w:ind w:left="2160"/>
        <w:outlineLvl w:val="3"/>
        <w:rPr>
          <w:rFonts w:ascii="Arial" w:hAnsi="Arial"/>
          <w:b/>
          <w:bCs/>
          <w:sz w:val="22"/>
          <w:szCs w:val="22"/>
          <w:lang w:eastAsia="x-none"/>
        </w:rPr>
      </w:pPr>
      <w:bookmarkStart w:id="23" w:name="_Toc23173258"/>
      <w:bookmarkStart w:id="24" w:name="_Toc350752812"/>
      <w:bookmarkStart w:id="25" w:name="_Toc15890673"/>
      <w:bookmarkStart w:id="26" w:name="_Toc23173259"/>
      <w:bookmarkStart w:id="27" w:name="_Toc57108804"/>
      <w:bookmarkEnd w:id="23"/>
      <w:r>
        <w:rPr>
          <w:rFonts w:ascii="Arial" w:hAnsi="Arial"/>
          <w:b/>
          <w:bCs/>
          <w:sz w:val="22"/>
          <w:szCs w:val="22"/>
          <w:lang w:eastAsia="x-none"/>
        </w:rPr>
        <w:t xml:space="preserve">Second Component of the Allocation Process:  </w:t>
      </w:r>
      <w:r>
        <w:rPr>
          <w:rFonts w:ascii="Arial" w:hAnsi="Arial"/>
          <w:b/>
          <w:bCs/>
          <w:sz w:val="22"/>
          <w:szCs w:val="22"/>
          <w:lang w:val="x-none" w:eastAsia="x-none"/>
        </w:rPr>
        <w:t>Allocating TP Deliverability</w:t>
      </w:r>
      <w:del w:id="28" w:author="Author">
        <w:r w:rsidDel="007D0EE7">
          <w:rPr>
            <w:rFonts w:ascii="Arial" w:hAnsi="Arial"/>
            <w:b/>
            <w:bCs/>
            <w:sz w:val="22"/>
            <w:szCs w:val="22"/>
            <w:lang w:val="x-none" w:eastAsia="x-none"/>
          </w:rPr>
          <w:delText xml:space="preserve"> to the Current Queue Cluster </w:delText>
        </w:r>
        <w:r w:rsidDel="007D0EE7">
          <w:rPr>
            <w:rFonts w:ascii="Arial" w:hAnsi="Arial"/>
            <w:b/>
            <w:bCs/>
            <w:sz w:val="22"/>
            <w:szCs w:val="22"/>
            <w:lang w:eastAsia="x-none"/>
          </w:rPr>
          <w:delText>and</w:delText>
        </w:r>
        <w:r w:rsidDel="007D0EE7">
          <w:rPr>
            <w:rFonts w:ascii="Arial" w:hAnsi="Arial"/>
            <w:b/>
            <w:bCs/>
            <w:sz w:val="22"/>
            <w:szCs w:val="22"/>
            <w:lang w:val="x-none" w:eastAsia="x-none"/>
          </w:rPr>
          <w:delText xml:space="preserve"> Parked Projects</w:delText>
        </w:r>
      </w:del>
      <w:r>
        <w:rPr>
          <w:rFonts w:ascii="Arial" w:hAnsi="Arial"/>
          <w:b/>
          <w:bCs/>
          <w:sz w:val="22"/>
          <w:szCs w:val="22"/>
          <w:vertAlign w:val="superscript"/>
          <w:lang w:val="x-none" w:eastAsia="x-none"/>
        </w:rPr>
        <w:footnoteReference w:id="4"/>
      </w:r>
      <w:bookmarkEnd w:id="24"/>
      <w:bookmarkEnd w:id="25"/>
      <w:bookmarkEnd w:id="26"/>
      <w:bookmarkEnd w:id="27"/>
    </w:p>
    <w:p w14:paraId="6308F29A" w14:textId="77777777" w:rsidR="00EA5FDD" w:rsidRDefault="00EA5FDD">
      <w:pPr>
        <w:rPr>
          <w:lang w:eastAsia="x-none"/>
        </w:rPr>
      </w:pPr>
    </w:p>
    <w:p w14:paraId="52D299EB" w14:textId="77777777" w:rsidR="00336C4B" w:rsidRDefault="00336C4B" w:rsidP="00B31CA7">
      <w:pPr>
        <w:ind w:left="1080"/>
        <w:rPr>
          <w:ins w:id="30" w:author="Author"/>
          <w:rFonts w:ascii="Arial" w:eastAsia="Calibri" w:hAnsi="Arial" w:cs="Arial"/>
          <w:color w:val="000000"/>
          <w:sz w:val="22"/>
          <w:szCs w:val="22"/>
        </w:rPr>
      </w:pPr>
      <w:bookmarkStart w:id="31" w:name="_Toc350752813"/>
      <w:bookmarkStart w:id="32" w:name="_Toc15890674"/>
      <w:bookmarkStart w:id="33" w:name="_Toc23173260"/>
      <w:bookmarkStart w:id="34" w:name="_Toc57108805"/>
    </w:p>
    <w:p w14:paraId="7467AE60" w14:textId="41007193" w:rsidR="006227EC" w:rsidDel="00336C4B" w:rsidRDefault="00B31CA7" w:rsidP="001D745A">
      <w:pPr>
        <w:pStyle w:val="Heading5"/>
        <w:numPr>
          <w:ilvl w:val="4"/>
          <w:numId w:val="134"/>
        </w:numPr>
        <w:ind w:left="2700" w:hanging="540"/>
        <w:rPr>
          <w:del w:id="35" w:author="Author"/>
          <w:rFonts w:eastAsia="Calibri" w:cs="Arial"/>
          <w:color w:val="000000"/>
        </w:rPr>
      </w:pPr>
      <w:ins w:id="36" w:author="Author">
        <w:r w:rsidRPr="00B31CA7">
          <w:rPr>
            <w:rFonts w:eastAsia="Calibri" w:cs="Arial"/>
            <w:color w:val="000000"/>
          </w:rPr>
          <w:t>.</w:t>
        </w:r>
      </w:ins>
    </w:p>
    <w:p w14:paraId="48998931" w14:textId="77777777" w:rsidR="00256DAF" w:rsidRPr="00FF5A5E" w:rsidRDefault="0026368F" w:rsidP="001D745A">
      <w:pPr>
        <w:pStyle w:val="Heading5"/>
        <w:numPr>
          <w:ilvl w:val="4"/>
          <w:numId w:val="134"/>
        </w:numPr>
        <w:ind w:left="1620" w:hanging="540"/>
        <w:rPr>
          <w:ins w:id="37" w:author="Author"/>
          <w:b/>
        </w:rPr>
      </w:pPr>
      <w:ins w:id="38" w:author="Author">
        <w:r>
          <w:rPr>
            <w:b/>
            <w:lang w:val="en-US"/>
          </w:rPr>
          <w:t>Scoring methodology to establish project priority rankings</w:t>
        </w:r>
        <w:r w:rsidR="002937A1" w:rsidRPr="00FF5A5E">
          <w:rPr>
            <w:b/>
            <w:lang w:val="en-US"/>
          </w:rPr>
          <w:t xml:space="preserve"> f</w:t>
        </w:r>
        <w:r>
          <w:rPr>
            <w:b/>
            <w:lang w:val="en-US"/>
          </w:rPr>
          <w:t>or</w:t>
        </w:r>
        <w:r w:rsidR="002937A1" w:rsidRPr="00FF5A5E">
          <w:rPr>
            <w:b/>
            <w:lang w:val="en-US"/>
          </w:rPr>
          <w:t xml:space="preserve"> </w:t>
        </w:r>
        <w:r>
          <w:rPr>
            <w:b/>
            <w:lang w:val="en-US"/>
          </w:rPr>
          <w:t xml:space="preserve">allocating </w:t>
        </w:r>
        <w:r w:rsidRPr="00FF5A5E">
          <w:rPr>
            <w:b/>
          </w:rPr>
          <w:t>TP Deliverability</w:t>
        </w:r>
        <w:r w:rsidRPr="00FF5A5E" w:rsidDel="002937A1">
          <w:rPr>
            <w:b/>
          </w:rPr>
          <w:t xml:space="preserve"> </w:t>
        </w:r>
        <w:del w:id="39" w:author="Author">
          <w:r w:rsidR="00256DAF" w:rsidRPr="00FF5A5E" w:rsidDel="002937A1">
            <w:rPr>
              <w:b/>
            </w:rPr>
            <w:delText>A</w:delText>
          </w:r>
          <w:r w:rsidR="00256DAF" w:rsidRPr="00FF5A5E" w:rsidDel="0026368F">
            <w:rPr>
              <w:b/>
            </w:rPr>
            <w:delText>ffidavit for projects seeking an allocation of TP Deliverability</w:delText>
          </w:r>
        </w:del>
      </w:ins>
    </w:p>
    <w:p w14:paraId="4531016E" w14:textId="77777777" w:rsidR="00256DAF" w:rsidRDefault="00256DAF" w:rsidP="00256DAF">
      <w:pPr>
        <w:widowControl w:val="0"/>
        <w:autoSpaceDE w:val="0"/>
        <w:autoSpaceDN w:val="0"/>
        <w:adjustRightInd w:val="0"/>
        <w:spacing w:after="160" w:line="276" w:lineRule="auto"/>
        <w:ind w:left="1080"/>
        <w:rPr>
          <w:ins w:id="40" w:author="Author"/>
          <w:rFonts w:ascii="Arial" w:hAnsi="Arial" w:cs="Arial"/>
          <w:sz w:val="22"/>
          <w:szCs w:val="22"/>
        </w:rPr>
      </w:pPr>
      <w:ins w:id="41" w:author="Author">
        <w:r>
          <w:rPr>
            <w:rFonts w:ascii="Arial" w:hAnsi="Arial" w:cs="Arial"/>
            <w:sz w:val="22"/>
            <w:szCs w:val="22"/>
          </w:rPr>
          <w:t>If</w:t>
        </w:r>
        <w:del w:id="42" w:author="Author">
          <w:r w:rsidDel="000A627A">
            <w:rPr>
              <w:rFonts w:ascii="Arial" w:hAnsi="Arial" w:cs="Arial"/>
              <w:sz w:val="22"/>
              <w:szCs w:val="22"/>
            </w:rPr>
            <w:delText>,</w:delText>
          </w:r>
        </w:del>
        <w:r>
          <w:rPr>
            <w:rFonts w:ascii="Arial" w:hAnsi="Arial" w:cs="Arial"/>
            <w:sz w:val="22"/>
            <w:szCs w:val="22"/>
          </w:rPr>
          <w:t xml:space="preserve"> not all projects in an allocation group that meet the threshold criteria can be fully accommodated, the CAISO will allocate available TP Deliverability based on the numerical scores determined from each affected project’s affidavit.  </w:t>
        </w:r>
        <w:del w:id="43" w:author="Author">
          <w:r w:rsidDel="000A627A">
            <w:rPr>
              <w:rFonts w:ascii="Arial" w:hAnsi="Arial" w:cs="Arial"/>
              <w:sz w:val="22"/>
              <w:szCs w:val="22"/>
            </w:rPr>
            <w:delText xml:space="preserve">The affidavit scores reflecting each project’s status with respect to the criteria below. </w:delText>
          </w:r>
        </w:del>
        <w:r>
          <w:rPr>
            <w:rFonts w:ascii="Arial" w:hAnsi="Arial" w:cs="Arial"/>
            <w:sz w:val="22"/>
            <w:szCs w:val="22"/>
          </w:rPr>
          <w:t>The project receiving the highest score within the allocation group will receive a TP Deliverability allocation, based on availability, up to their full request</w:t>
        </w:r>
        <w:r w:rsidR="000A627A">
          <w:rPr>
            <w:rFonts w:ascii="Arial" w:hAnsi="Arial" w:cs="Arial"/>
            <w:sz w:val="22"/>
            <w:szCs w:val="22"/>
          </w:rPr>
          <w:t>.</w:t>
        </w:r>
        <w:del w:id="44" w:author="Author">
          <w:r w:rsidDel="000A627A">
            <w:rPr>
              <w:rFonts w:ascii="Arial" w:hAnsi="Arial" w:cs="Arial"/>
              <w:sz w:val="22"/>
              <w:szCs w:val="22"/>
            </w:rPr>
            <w:delText>,</w:delText>
          </w:r>
        </w:del>
        <w:r>
          <w:rPr>
            <w:rFonts w:ascii="Arial" w:hAnsi="Arial" w:cs="Arial"/>
            <w:sz w:val="22"/>
            <w:szCs w:val="22"/>
          </w:rPr>
          <w:t xml:space="preserve"> </w:t>
        </w:r>
        <w:del w:id="45" w:author="Author">
          <w:r w:rsidDel="000A627A">
            <w:rPr>
              <w:rFonts w:ascii="Arial" w:hAnsi="Arial" w:cs="Arial"/>
              <w:sz w:val="22"/>
              <w:szCs w:val="22"/>
            </w:rPr>
            <w:delText>at which point,</w:delText>
          </w:r>
        </w:del>
        <w:r w:rsidR="000A627A">
          <w:rPr>
            <w:rFonts w:ascii="Arial" w:hAnsi="Arial" w:cs="Arial"/>
            <w:sz w:val="22"/>
            <w:szCs w:val="22"/>
          </w:rPr>
          <w:t>Then</w:t>
        </w:r>
        <w:r>
          <w:rPr>
            <w:rFonts w:ascii="Arial" w:hAnsi="Arial" w:cs="Arial"/>
            <w:sz w:val="22"/>
            <w:szCs w:val="22"/>
          </w:rPr>
          <w:t xml:space="preserve"> the project with the next highest score will receive a TP Deliverability allocation, based on availability, up to their full request, and so on.  </w:t>
        </w:r>
      </w:ins>
    </w:p>
    <w:p w14:paraId="0410B0A2" w14:textId="77777777" w:rsidR="00DF455F" w:rsidRPr="00DF455F" w:rsidRDefault="00DF455F" w:rsidP="00DF455F">
      <w:pPr>
        <w:widowControl w:val="0"/>
        <w:autoSpaceDE w:val="0"/>
        <w:autoSpaceDN w:val="0"/>
        <w:adjustRightInd w:val="0"/>
        <w:spacing w:after="160" w:line="276" w:lineRule="auto"/>
        <w:ind w:left="1080"/>
        <w:rPr>
          <w:ins w:id="46" w:author="Author"/>
          <w:rFonts w:ascii="Arial" w:hAnsi="Arial" w:cs="Arial"/>
          <w:sz w:val="22"/>
          <w:szCs w:val="22"/>
        </w:rPr>
      </w:pPr>
      <w:ins w:id="47" w:author="Author">
        <w:del w:id="48" w:author="Author">
          <w:r w:rsidRPr="00DF455F" w:rsidDel="000A627A">
            <w:rPr>
              <w:rFonts w:ascii="Arial" w:hAnsi="Arial" w:cs="Arial"/>
              <w:sz w:val="22"/>
              <w:szCs w:val="22"/>
            </w:rPr>
            <w:delText>Therefore, the</w:delText>
          </w:r>
        </w:del>
        <w:r w:rsidR="000A627A">
          <w:rPr>
            <w:rFonts w:ascii="Arial" w:hAnsi="Arial" w:cs="Arial"/>
            <w:sz w:val="22"/>
            <w:szCs w:val="22"/>
          </w:rPr>
          <w:t>All</w:t>
        </w:r>
        <w:r w:rsidRPr="00DF455F">
          <w:rPr>
            <w:rFonts w:ascii="Arial" w:hAnsi="Arial" w:cs="Arial"/>
            <w:sz w:val="22"/>
            <w:szCs w:val="22"/>
          </w:rPr>
          <w:t xml:space="preserve"> affidavit</w:t>
        </w:r>
        <w:r w:rsidR="000A627A">
          <w:rPr>
            <w:rFonts w:ascii="Arial" w:hAnsi="Arial" w:cs="Arial"/>
            <w:sz w:val="22"/>
            <w:szCs w:val="22"/>
          </w:rPr>
          <w:t>s</w:t>
        </w:r>
        <w:r w:rsidRPr="00DF455F">
          <w:rPr>
            <w:rFonts w:ascii="Arial" w:hAnsi="Arial" w:cs="Arial"/>
            <w:sz w:val="22"/>
            <w:szCs w:val="22"/>
          </w:rPr>
          <w:t xml:space="preserve"> must relate to the same proposed Generating Facility as described in the Interconnection Request and, for each allocation group attested to, must specify the MW quantity of Interconnection Service Capacity that meets the criteria for inclusion in the allocation group.  At a minimum, the Generating Facility must meet criteria established in one of the four allocation groups defined in GIDAP Section 8.9.2.</w:t>
        </w:r>
      </w:ins>
    </w:p>
    <w:p w14:paraId="0F54D7E6" w14:textId="77777777" w:rsidR="00DF455F" w:rsidDel="00A752FC" w:rsidRDefault="00DF455F" w:rsidP="00A14B9E">
      <w:pPr>
        <w:widowControl w:val="0"/>
        <w:autoSpaceDE w:val="0"/>
        <w:autoSpaceDN w:val="0"/>
        <w:adjustRightInd w:val="0"/>
        <w:spacing w:after="160" w:line="276" w:lineRule="auto"/>
        <w:ind w:left="1080"/>
        <w:rPr>
          <w:ins w:id="49" w:author="Author"/>
          <w:del w:id="50" w:author="Author"/>
          <w:rFonts w:ascii="Arial" w:hAnsi="Arial" w:cs="Arial"/>
          <w:sz w:val="22"/>
          <w:szCs w:val="22"/>
        </w:rPr>
      </w:pPr>
    </w:p>
    <w:p w14:paraId="44EB4A00" w14:textId="77777777" w:rsidR="00256DAF" w:rsidRDefault="00256DAF" w:rsidP="00256DAF">
      <w:pPr>
        <w:pStyle w:val="ListParagraph"/>
        <w:numPr>
          <w:ilvl w:val="0"/>
          <w:numId w:val="106"/>
        </w:numPr>
        <w:spacing w:before="120" w:after="120"/>
        <w:ind w:left="1440"/>
        <w:rPr>
          <w:rFonts w:cs="Arial"/>
          <w:szCs w:val="22"/>
        </w:rPr>
      </w:pPr>
      <w:r>
        <w:rPr>
          <w:b/>
        </w:rPr>
        <w:t xml:space="preserve">The </w:t>
      </w:r>
      <w:r>
        <w:rPr>
          <w:rFonts w:cs="Arial"/>
          <w:b/>
          <w:szCs w:val="22"/>
        </w:rPr>
        <w:t xml:space="preserve">Project’s </w:t>
      </w:r>
      <w:del w:id="51" w:author="Author">
        <w:r w:rsidDel="00911B68">
          <w:rPr>
            <w:rFonts w:cs="Arial"/>
            <w:b/>
            <w:szCs w:val="22"/>
          </w:rPr>
          <w:delText xml:space="preserve">PPA </w:delText>
        </w:r>
      </w:del>
      <w:ins w:id="52" w:author="Author">
        <w:r w:rsidR="00911B68">
          <w:rPr>
            <w:rFonts w:cs="Arial"/>
            <w:b/>
            <w:szCs w:val="22"/>
          </w:rPr>
          <w:t xml:space="preserve">Power Purchase Agreement </w:t>
        </w:r>
      </w:ins>
      <w:r>
        <w:rPr>
          <w:rFonts w:cs="Arial"/>
          <w:b/>
          <w:szCs w:val="22"/>
        </w:rPr>
        <w:t>Status</w:t>
      </w:r>
      <w:r>
        <w:rPr>
          <w:rFonts w:cs="Arial"/>
          <w:szCs w:val="22"/>
        </w:rPr>
        <w:t xml:space="preserve"> (applicable</w:t>
      </w:r>
      <w:r>
        <w:t xml:space="preserve"> to </w:t>
      </w:r>
      <w:r>
        <w:rPr>
          <w:rFonts w:cs="Arial"/>
          <w:szCs w:val="22"/>
        </w:rPr>
        <w:t>Allocation Group</w:t>
      </w:r>
      <w:ins w:id="53" w:author="Author">
        <w:del w:id="54" w:author="Author">
          <w:r w:rsidDel="002237F4">
            <w:rPr>
              <w:rFonts w:cs="Arial"/>
              <w:szCs w:val="22"/>
            </w:rPr>
            <w:delText>s</w:delText>
          </w:r>
        </w:del>
        <w:r>
          <w:rPr>
            <w:rFonts w:cs="Arial"/>
            <w:szCs w:val="22"/>
          </w:rPr>
          <w:t xml:space="preserve"> </w:t>
        </w:r>
        <w:r w:rsidR="002237F4">
          <w:rPr>
            <w:rFonts w:cs="Arial"/>
            <w:szCs w:val="22"/>
          </w:rPr>
          <w:t>A</w:t>
        </w:r>
        <w:del w:id="55" w:author="Author">
          <w:r w:rsidDel="002237F4">
            <w:rPr>
              <w:rFonts w:cs="Arial"/>
              <w:szCs w:val="22"/>
            </w:rPr>
            <w:delText>1 and</w:delText>
          </w:r>
        </w:del>
        <w:r>
          <w:rPr>
            <w:rFonts w:cs="Arial"/>
            <w:szCs w:val="22"/>
          </w:rPr>
          <w:t xml:space="preserve"> </w:t>
        </w:r>
      </w:ins>
      <w:r>
        <w:rPr>
          <w:rFonts w:cs="Arial"/>
          <w:szCs w:val="22"/>
        </w:rPr>
        <w:t xml:space="preserve">Only)  </w:t>
      </w:r>
    </w:p>
    <w:p w14:paraId="1182CBBA" w14:textId="77777777" w:rsidR="00256DAF" w:rsidRDefault="00256DAF" w:rsidP="00256DAF">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 of having an executed </w:t>
      </w:r>
      <w:del w:id="56" w:author="Author">
        <w:r w:rsidR="007B5F75" w:rsidDel="007B5F75">
          <w:rPr>
            <w:rFonts w:ascii="Arial" w:hAnsi="Arial" w:cs="Arial"/>
            <w:sz w:val="22"/>
            <w:szCs w:val="22"/>
          </w:rPr>
          <w:delText xml:space="preserve">and regulator-approved </w:delText>
        </w:r>
      </w:del>
      <w:r>
        <w:rPr>
          <w:rFonts w:ascii="Arial" w:hAnsi="Arial" w:cs="Arial"/>
          <w:sz w:val="22"/>
          <w:szCs w:val="22"/>
        </w:rPr>
        <w:t>power purchase agreement.  Power purchase agreements must have the point of interconnection, capacity, fuel type, technology, and site location in common with the Interconnection Customer and GIA.  The power purchase agreement must match the project in site, POI, legal entity, and MW amount.</w:t>
      </w:r>
    </w:p>
    <w:p w14:paraId="61CE5D5C" w14:textId="77777777" w:rsidR="00256DAF" w:rsidRDefault="00256DAF" w:rsidP="00256DAF">
      <w:pPr>
        <w:numPr>
          <w:ilvl w:val="0"/>
          <w:numId w:val="36"/>
        </w:numPr>
        <w:spacing w:before="120" w:after="120" w:line="276" w:lineRule="auto"/>
        <w:ind w:left="1800"/>
        <w:rPr>
          <w:ins w:id="57" w:author="Author"/>
          <w:rFonts w:ascii="Arial" w:eastAsia="Calibri" w:hAnsi="Arial" w:cs="Arial"/>
          <w:color w:val="000000"/>
          <w:sz w:val="22"/>
          <w:szCs w:val="22"/>
        </w:rPr>
      </w:pPr>
      <w:ins w:id="58" w:author="Author">
        <w:r>
          <w:rPr>
            <w:rFonts w:ascii="Arial" w:eastAsia="Calibri" w:hAnsi="Arial" w:cs="Arial"/>
            <w:color w:val="000000"/>
            <w:sz w:val="22"/>
            <w:szCs w:val="22"/>
          </w:rPr>
          <w:t>(</w:t>
        </w:r>
        <w:r w:rsidR="007B6AE1">
          <w:rPr>
            <w:rFonts w:ascii="Arial" w:eastAsia="Calibri" w:hAnsi="Arial" w:cs="Arial"/>
            <w:color w:val="000000"/>
            <w:sz w:val="22"/>
            <w:szCs w:val="22"/>
          </w:rPr>
          <w:t>5</w:t>
        </w:r>
        <w:r>
          <w:rPr>
            <w:rFonts w:ascii="Arial" w:eastAsia="Calibri" w:hAnsi="Arial" w:cs="Arial"/>
            <w:color w:val="000000"/>
            <w:sz w:val="22"/>
            <w:szCs w:val="22"/>
          </w:rPr>
          <w:t xml:space="preserve"> points) The Interconnection Customer represents to the CAISO that it has a regulator-approved </w:t>
        </w:r>
        <w:del w:id="59" w:author="Author">
          <w:r w:rsidDel="00911B68">
            <w:rPr>
              <w:rFonts w:ascii="Arial" w:eastAsia="Calibri" w:hAnsi="Arial" w:cs="Arial"/>
              <w:color w:val="000000"/>
              <w:sz w:val="22"/>
              <w:szCs w:val="22"/>
            </w:rPr>
            <w:delText>PPA</w:delText>
          </w:r>
        </w:del>
        <w:r w:rsidR="00911B68">
          <w:rPr>
            <w:rFonts w:ascii="Arial" w:eastAsia="Calibri" w:hAnsi="Arial" w:cs="Arial"/>
            <w:color w:val="000000"/>
            <w:sz w:val="22"/>
            <w:szCs w:val="22"/>
          </w:rPr>
          <w:t>power purchase agreement</w:t>
        </w:r>
        <w:r w:rsidR="007B5F75">
          <w:rPr>
            <w:rFonts w:ascii="Arial" w:eastAsia="Calibri" w:hAnsi="Arial" w:cs="Arial"/>
            <w:color w:val="000000"/>
            <w:sz w:val="22"/>
            <w:szCs w:val="22"/>
          </w:rPr>
          <w:t>.</w:t>
        </w:r>
      </w:ins>
    </w:p>
    <w:p w14:paraId="44E07481" w14:textId="77777777" w:rsidR="00256DAF" w:rsidRDefault="00256DAF" w:rsidP="00256DAF">
      <w:pPr>
        <w:numPr>
          <w:ilvl w:val="0"/>
          <w:numId w:val="36"/>
        </w:numPr>
        <w:spacing w:before="120" w:after="120" w:line="276" w:lineRule="auto"/>
        <w:ind w:left="1800"/>
        <w:rPr>
          <w:ins w:id="60" w:author="Author"/>
          <w:rFonts w:ascii="Arial" w:eastAsia="Calibri" w:hAnsi="Arial" w:cs="Arial"/>
          <w:color w:val="000000"/>
          <w:sz w:val="22"/>
          <w:szCs w:val="22"/>
        </w:rPr>
      </w:pPr>
      <w:ins w:id="61" w:author="Author">
        <w:r>
          <w:rPr>
            <w:rFonts w:ascii="Arial" w:eastAsia="Calibri" w:hAnsi="Arial" w:cs="Arial"/>
            <w:color w:val="000000"/>
            <w:sz w:val="22"/>
            <w:szCs w:val="22"/>
          </w:rPr>
          <w:t>(</w:t>
        </w:r>
        <w:r w:rsidR="007B6AE1">
          <w:rPr>
            <w:rFonts w:ascii="Arial" w:eastAsia="Calibri" w:hAnsi="Arial" w:cs="Arial"/>
            <w:color w:val="000000"/>
            <w:sz w:val="22"/>
            <w:szCs w:val="22"/>
          </w:rPr>
          <w:t>3</w:t>
        </w:r>
        <w:r>
          <w:rPr>
            <w:rFonts w:ascii="Arial" w:eastAsia="Calibri" w:hAnsi="Arial" w:cs="Arial"/>
            <w:color w:val="000000"/>
            <w:sz w:val="22"/>
            <w:szCs w:val="22"/>
          </w:rPr>
          <w:t xml:space="preserve"> points) The Interconnection Customer </w:t>
        </w:r>
        <w:r w:rsidR="007B6AE1">
          <w:rPr>
            <w:rFonts w:ascii="Arial" w:eastAsia="Calibri" w:hAnsi="Arial" w:cs="Arial"/>
            <w:color w:val="000000"/>
            <w:sz w:val="22"/>
            <w:szCs w:val="22"/>
          </w:rPr>
          <w:t>is a</w:t>
        </w:r>
        <w:r>
          <w:rPr>
            <w:rFonts w:ascii="Arial" w:eastAsia="Calibri" w:hAnsi="Arial" w:cs="Arial"/>
            <w:color w:val="000000"/>
            <w:sz w:val="22"/>
            <w:szCs w:val="22"/>
          </w:rPr>
          <w:t xml:space="preserve"> Load-Serving Entity </w:t>
        </w:r>
        <w:r w:rsidR="007B6AE1">
          <w:rPr>
            <w:rFonts w:ascii="Arial" w:eastAsia="Calibri" w:hAnsi="Arial" w:cs="Arial"/>
            <w:color w:val="000000"/>
            <w:sz w:val="22"/>
            <w:szCs w:val="22"/>
          </w:rPr>
          <w:t>constructing its project to</w:t>
        </w:r>
        <w:r>
          <w:rPr>
            <w:rFonts w:ascii="Arial" w:eastAsia="Calibri" w:hAnsi="Arial" w:cs="Arial"/>
            <w:color w:val="000000"/>
            <w:sz w:val="22"/>
            <w:szCs w:val="22"/>
          </w:rPr>
          <w:t xml:space="preserve"> serve end users in its </w:t>
        </w:r>
        <w:r w:rsidR="007B6AE1">
          <w:rPr>
            <w:rFonts w:ascii="Arial" w:eastAsia="Calibri" w:hAnsi="Arial" w:cs="Arial"/>
            <w:color w:val="000000"/>
            <w:sz w:val="22"/>
            <w:szCs w:val="22"/>
          </w:rPr>
          <w:t xml:space="preserve">own </w:t>
        </w:r>
        <w:r>
          <w:rPr>
            <w:rFonts w:ascii="Arial" w:eastAsia="Calibri" w:hAnsi="Arial" w:cs="Arial"/>
            <w:color w:val="000000"/>
            <w:sz w:val="22"/>
            <w:szCs w:val="22"/>
          </w:rPr>
          <w:t>service area</w:t>
        </w:r>
        <w:r w:rsidR="007B6AE1">
          <w:rPr>
            <w:rFonts w:ascii="Arial" w:eastAsia="Calibri" w:hAnsi="Arial" w:cs="Arial"/>
            <w:color w:val="000000"/>
            <w:sz w:val="22"/>
            <w:szCs w:val="22"/>
          </w:rPr>
          <w:t xml:space="preserve"> pursuant to a </w:t>
        </w:r>
        <w:r>
          <w:rPr>
            <w:rFonts w:ascii="Arial" w:eastAsia="Calibri" w:hAnsi="Arial" w:cs="Arial"/>
            <w:color w:val="000000"/>
            <w:sz w:val="22"/>
            <w:szCs w:val="22"/>
          </w:rPr>
          <w:t>regulatory</w:t>
        </w:r>
        <w:r w:rsidR="007B6AE1">
          <w:rPr>
            <w:rFonts w:ascii="Arial" w:eastAsia="Calibri" w:hAnsi="Arial" w:cs="Arial"/>
            <w:color w:val="000000"/>
            <w:sz w:val="22"/>
            <w:szCs w:val="22"/>
          </w:rPr>
          <w:t xml:space="preserve"> requirement</w:t>
        </w:r>
        <w:r>
          <w:rPr>
            <w:rFonts w:ascii="Arial" w:eastAsia="Calibri" w:hAnsi="Arial" w:cs="Arial"/>
            <w:color w:val="000000"/>
            <w:sz w:val="22"/>
            <w:szCs w:val="22"/>
          </w:rPr>
          <w:t xml:space="preserve">. </w:t>
        </w:r>
      </w:ins>
    </w:p>
    <w:p w14:paraId="71E249C8" w14:textId="77777777" w:rsidR="00943285" w:rsidRDefault="00943285" w:rsidP="00256DAF">
      <w:pPr>
        <w:numPr>
          <w:ilvl w:val="0"/>
          <w:numId w:val="36"/>
        </w:numPr>
        <w:spacing w:before="120" w:after="120" w:line="276" w:lineRule="auto"/>
        <w:ind w:left="1800"/>
        <w:rPr>
          <w:ins w:id="62" w:author="Author"/>
          <w:rFonts w:ascii="Arial" w:eastAsia="Calibri" w:hAnsi="Arial" w:cs="Arial"/>
          <w:color w:val="000000"/>
          <w:sz w:val="22"/>
          <w:szCs w:val="22"/>
        </w:rPr>
      </w:pPr>
      <w:ins w:id="63" w:author="Author">
        <w:r>
          <w:rPr>
            <w:rFonts w:ascii="Arial" w:eastAsia="Calibri" w:hAnsi="Arial" w:cs="Arial"/>
            <w:color w:val="000000"/>
            <w:sz w:val="22"/>
            <w:szCs w:val="22"/>
          </w:rPr>
          <w:t>(0 points</w:t>
        </w:r>
        <w:r w:rsidR="0029325B">
          <w:rPr>
            <w:rFonts w:ascii="Arial" w:eastAsia="Calibri" w:hAnsi="Arial" w:cs="Arial"/>
            <w:color w:val="000000"/>
            <w:sz w:val="22"/>
            <w:szCs w:val="22"/>
          </w:rPr>
          <w:t xml:space="preserve"> – Minimum Requirement for Group A</w:t>
        </w:r>
        <w:r>
          <w:rPr>
            <w:rFonts w:ascii="Arial" w:eastAsia="Calibri" w:hAnsi="Arial" w:cs="Arial"/>
            <w:color w:val="000000"/>
            <w:sz w:val="22"/>
            <w:szCs w:val="22"/>
          </w:rPr>
          <w:t xml:space="preserve">) The Interconnection Customer represents to the CAISO that it has an executed </w:t>
        </w:r>
        <w:del w:id="64" w:author="Author">
          <w:r w:rsidDel="00911B68">
            <w:rPr>
              <w:rFonts w:ascii="Arial" w:eastAsia="Calibri" w:hAnsi="Arial" w:cs="Arial"/>
              <w:color w:val="000000"/>
              <w:sz w:val="22"/>
              <w:szCs w:val="22"/>
            </w:rPr>
            <w:delText>PPA</w:delText>
          </w:r>
        </w:del>
        <w:r w:rsidR="00911B68">
          <w:rPr>
            <w:rFonts w:ascii="Arial" w:eastAsia="Calibri" w:hAnsi="Arial" w:cs="Arial"/>
            <w:color w:val="000000"/>
            <w:sz w:val="22"/>
            <w:szCs w:val="22"/>
          </w:rPr>
          <w:t>power purchase agreement</w:t>
        </w:r>
        <w:r>
          <w:rPr>
            <w:rFonts w:ascii="Arial" w:eastAsia="Calibri" w:hAnsi="Arial" w:cs="Arial"/>
            <w:color w:val="000000"/>
            <w:sz w:val="22"/>
            <w:szCs w:val="22"/>
          </w:rPr>
          <w:t>.</w:t>
        </w:r>
      </w:ins>
    </w:p>
    <w:p w14:paraId="11358475" w14:textId="77777777" w:rsidR="00256DAF" w:rsidRDefault="00256DAF" w:rsidP="00256DAF">
      <w:pPr>
        <w:pStyle w:val="ListParagraph"/>
        <w:numPr>
          <w:ilvl w:val="0"/>
          <w:numId w:val="106"/>
        </w:numPr>
        <w:spacing w:before="120" w:after="120"/>
        <w:ind w:left="1440"/>
        <w:rPr>
          <w:ins w:id="65" w:author="Author"/>
          <w:rFonts w:cs="Arial"/>
          <w:szCs w:val="22"/>
        </w:rPr>
      </w:pPr>
      <w:ins w:id="66" w:author="Author">
        <w:r>
          <w:rPr>
            <w:rFonts w:cs="Arial"/>
            <w:b/>
            <w:szCs w:val="22"/>
          </w:rPr>
          <w:t>The Project’s Shortlist Status</w:t>
        </w:r>
        <w:r>
          <w:rPr>
            <w:rFonts w:cs="Arial"/>
            <w:szCs w:val="22"/>
          </w:rPr>
          <w:t xml:space="preserve"> (applicable to Allocation Group</w:t>
        </w:r>
        <w:r w:rsidR="007B6AE1">
          <w:rPr>
            <w:rFonts w:cs="Arial"/>
            <w:szCs w:val="22"/>
          </w:rPr>
          <w:t xml:space="preserve"> B </w:t>
        </w:r>
        <w:r>
          <w:rPr>
            <w:rFonts w:cs="Arial"/>
            <w:szCs w:val="22"/>
          </w:rPr>
          <w:t xml:space="preserve">Only)   </w:t>
        </w:r>
      </w:ins>
    </w:p>
    <w:p w14:paraId="4D27274A" w14:textId="77777777" w:rsidR="00256DAF" w:rsidRDefault="00256DAF" w:rsidP="00256DAF">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w:t>
      </w:r>
      <w:ins w:id="67" w:author="Author">
        <w:r>
          <w:rPr>
            <w:rFonts w:ascii="Arial" w:hAnsi="Arial" w:cs="Arial"/>
            <w:sz w:val="22"/>
            <w:szCs w:val="22"/>
          </w:rPr>
          <w:t xml:space="preserve"> </w:t>
        </w:r>
        <w:r w:rsidR="00943285">
          <w:rPr>
            <w:rFonts w:ascii="Arial" w:hAnsi="Arial" w:cs="Arial"/>
            <w:sz w:val="22"/>
            <w:szCs w:val="22"/>
          </w:rPr>
          <w:t xml:space="preserve">or proof that the project is in active </w:t>
        </w:r>
        <w:del w:id="68" w:author="Author">
          <w:r w:rsidR="00943285" w:rsidDel="00911B68">
            <w:rPr>
              <w:rFonts w:ascii="Arial" w:hAnsi="Arial" w:cs="Arial"/>
              <w:sz w:val="22"/>
              <w:szCs w:val="22"/>
            </w:rPr>
            <w:delText>PPA</w:delText>
          </w:r>
        </w:del>
        <w:r w:rsidR="00911B68">
          <w:rPr>
            <w:rFonts w:ascii="Arial" w:hAnsi="Arial" w:cs="Arial"/>
            <w:sz w:val="22"/>
            <w:szCs w:val="22"/>
          </w:rPr>
          <w:t>power purchase agreement</w:t>
        </w:r>
        <w:r w:rsidR="00943285">
          <w:rPr>
            <w:rFonts w:ascii="Arial" w:hAnsi="Arial" w:cs="Arial"/>
            <w:sz w:val="22"/>
            <w:szCs w:val="22"/>
          </w:rPr>
          <w:t xml:space="preserve"> negotiations, </w:t>
        </w:r>
      </w:ins>
      <w:r>
        <w:rPr>
          <w:rFonts w:ascii="Arial" w:hAnsi="Arial" w:cs="Arial"/>
          <w:sz w:val="22"/>
          <w:szCs w:val="22"/>
        </w:rPr>
        <w:t>and details</w:t>
      </w:r>
      <w:r>
        <w:rPr>
          <w:rFonts w:ascii="Arial" w:hAnsi="Arial"/>
          <w:sz w:val="22"/>
        </w:rPr>
        <w:t xml:space="preserve"> of </w:t>
      </w:r>
      <w:r>
        <w:rPr>
          <w:rFonts w:ascii="Arial" w:hAnsi="Arial" w:cs="Arial"/>
          <w:sz w:val="22"/>
          <w:szCs w:val="22"/>
        </w:rPr>
        <w:t>such request for offer /request for proposal or solicitation.</w:t>
      </w:r>
    </w:p>
    <w:p w14:paraId="721B10DB" w14:textId="77777777" w:rsidR="00943285" w:rsidRDefault="00256DAF" w:rsidP="00467925">
      <w:pPr>
        <w:numPr>
          <w:ilvl w:val="0"/>
          <w:numId w:val="103"/>
        </w:numPr>
        <w:spacing w:before="120" w:after="120" w:line="276" w:lineRule="auto"/>
        <w:rPr>
          <w:ins w:id="69" w:author="Author"/>
          <w:rFonts w:ascii="Arial" w:eastAsia="Calibri" w:hAnsi="Arial" w:cs="Arial"/>
          <w:color w:val="000000"/>
          <w:sz w:val="22"/>
          <w:szCs w:val="22"/>
        </w:rPr>
      </w:pPr>
      <w:ins w:id="70" w:author="Author">
        <w:r>
          <w:rPr>
            <w:rFonts w:ascii="Arial" w:eastAsia="Calibri" w:hAnsi="Arial" w:cs="Arial"/>
            <w:color w:val="000000"/>
            <w:sz w:val="22"/>
            <w:szCs w:val="22"/>
          </w:rPr>
          <w:t>(</w:t>
        </w:r>
        <w:r w:rsidR="007B6AE1">
          <w:rPr>
            <w:rFonts w:ascii="Arial" w:eastAsia="Calibri" w:hAnsi="Arial" w:cs="Arial"/>
            <w:color w:val="000000"/>
            <w:sz w:val="22"/>
            <w:szCs w:val="22"/>
          </w:rPr>
          <w:t xml:space="preserve">3 </w:t>
        </w:r>
        <w:r>
          <w:rPr>
            <w:rFonts w:ascii="Arial" w:eastAsia="Calibri" w:hAnsi="Arial" w:cs="Arial"/>
            <w:color w:val="000000"/>
            <w:sz w:val="22"/>
            <w:szCs w:val="22"/>
          </w:rPr>
          <w:t xml:space="preserve">points) The Interconnection Customer </w:t>
        </w:r>
        <w:r w:rsidR="00676EBD">
          <w:rPr>
            <w:rFonts w:ascii="Arial" w:eastAsia="Calibri" w:hAnsi="Arial" w:cs="Arial"/>
            <w:color w:val="000000"/>
            <w:sz w:val="22"/>
            <w:szCs w:val="22"/>
          </w:rPr>
          <w:t>is</w:t>
        </w:r>
        <w:r>
          <w:rPr>
            <w:rFonts w:ascii="Arial" w:eastAsia="Calibri" w:hAnsi="Arial" w:cs="Arial"/>
            <w:color w:val="000000"/>
            <w:sz w:val="22"/>
            <w:szCs w:val="22"/>
          </w:rPr>
          <w:t xml:space="preserve"> </w:t>
        </w:r>
        <w:r w:rsidR="00467925" w:rsidRPr="00467925">
          <w:rPr>
            <w:rFonts w:ascii="Arial" w:eastAsia="Calibri" w:hAnsi="Arial" w:cs="Arial"/>
            <w:color w:val="000000"/>
            <w:sz w:val="22"/>
            <w:szCs w:val="22"/>
          </w:rPr>
          <w:t xml:space="preserve">actively </w:t>
        </w:r>
        <w:r w:rsidR="00943285">
          <w:rPr>
            <w:rFonts w:ascii="Arial" w:eastAsia="Calibri" w:hAnsi="Arial" w:cs="Arial"/>
            <w:color w:val="000000"/>
            <w:sz w:val="22"/>
            <w:szCs w:val="22"/>
          </w:rPr>
          <w:t xml:space="preserve">negotiating a </w:t>
        </w:r>
        <w:del w:id="71" w:author="Author">
          <w:r w:rsidR="00943285" w:rsidDel="00911B68">
            <w:rPr>
              <w:rFonts w:ascii="Arial" w:eastAsia="Calibri" w:hAnsi="Arial" w:cs="Arial"/>
              <w:color w:val="000000"/>
              <w:sz w:val="22"/>
              <w:szCs w:val="22"/>
            </w:rPr>
            <w:delText>PPA</w:delText>
          </w:r>
        </w:del>
        <w:r w:rsidR="00911B68">
          <w:rPr>
            <w:rFonts w:ascii="Arial" w:eastAsia="Calibri" w:hAnsi="Arial" w:cs="Arial"/>
            <w:color w:val="000000"/>
            <w:sz w:val="22"/>
            <w:szCs w:val="22"/>
          </w:rPr>
          <w:t>power purchase agreement</w:t>
        </w:r>
      </w:ins>
    </w:p>
    <w:p w14:paraId="13628CA2" w14:textId="77777777" w:rsidR="00256DAF" w:rsidRDefault="00943285" w:rsidP="00256DAF">
      <w:pPr>
        <w:numPr>
          <w:ilvl w:val="0"/>
          <w:numId w:val="103"/>
        </w:numPr>
        <w:spacing w:before="120" w:after="120" w:line="276" w:lineRule="auto"/>
        <w:ind w:left="1800"/>
        <w:rPr>
          <w:ins w:id="72" w:author="Author"/>
          <w:rFonts w:ascii="Arial" w:eastAsia="Calibri" w:hAnsi="Arial" w:cs="Arial"/>
          <w:color w:val="000000"/>
          <w:sz w:val="22"/>
          <w:szCs w:val="22"/>
        </w:rPr>
      </w:pPr>
      <w:ins w:id="73" w:author="Author">
        <w:r>
          <w:rPr>
            <w:rFonts w:ascii="Arial" w:eastAsia="Calibri" w:hAnsi="Arial" w:cs="Arial"/>
            <w:color w:val="000000"/>
            <w:sz w:val="22"/>
            <w:szCs w:val="22"/>
          </w:rPr>
          <w:t xml:space="preserve">(0 Points) </w:t>
        </w:r>
        <w:r w:rsidR="00256DAF">
          <w:rPr>
            <w:rFonts w:ascii="Arial" w:eastAsia="Calibri" w:hAnsi="Arial" w:cs="Arial"/>
            <w:color w:val="000000"/>
            <w:sz w:val="22"/>
            <w:szCs w:val="22"/>
          </w:rPr>
          <w:t xml:space="preserve"> </w:t>
        </w:r>
        <w:r w:rsidR="00676EBD" w:rsidRPr="00676EBD">
          <w:rPr>
            <w:rFonts w:ascii="Arial" w:eastAsia="Calibri" w:hAnsi="Arial" w:cs="Arial"/>
            <w:color w:val="000000"/>
            <w:sz w:val="22"/>
            <w:szCs w:val="22"/>
          </w:rPr>
          <w:t>The Interconnection Customer is on an active short list or other commercially recognized method of preferential ranking of power providers by a prospective purchaser Load Serving Entity or procuring entity</w:t>
        </w:r>
      </w:ins>
    </w:p>
    <w:p w14:paraId="46B9EC0E" w14:textId="77777777" w:rsidR="00256DAF" w:rsidRDefault="00256DAF" w:rsidP="00256DAF">
      <w:pPr>
        <w:pStyle w:val="ListParagraph"/>
        <w:numPr>
          <w:ilvl w:val="0"/>
          <w:numId w:val="106"/>
        </w:numPr>
        <w:spacing w:before="120" w:after="120"/>
        <w:ind w:left="1440"/>
        <w:rPr>
          <w:ins w:id="74" w:author="Author"/>
          <w:rFonts w:cs="Arial"/>
          <w:b/>
          <w:szCs w:val="22"/>
        </w:rPr>
      </w:pPr>
      <w:r>
        <w:rPr>
          <w:rFonts w:cs="Arial"/>
          <w:b/>
          <w:szCs w:val="22"/>
        </w:rPr>
        <w:t xml:space="preserve">The Project’s Permitting Status (All allocation Groups </w:t>
      </w:r>
      <w:ins w:id="75" w:author="Author">
        <w:r w:rsidR="007B6AE1">
          <w:rPr>
            <w:rFonts w:cs="Arial"/>
            <w:b/>
            <w:szCs w:val="22"/>
          </w:rPr>
          <w:t xml:space="preserve">A </w:t>
        </w:r>
        <w:r w:rsidR="00FF261F">
          <w:rPr>
            <w:rFonts w:cs="Arial"/>
            <w:b/>
            <w:szCs w:val="22"/>
          </w:rPr>
          <w:t>–</w:t>
        </w:r>
        <w:r w:rsidR="007B6AE1">
          <w:rPr>
            <w:rFonts w:cs="Arial"/>
            <w:b/>
            <w:szCs w:val="22"/>
          </w:rPr>
          <w:t xml:space="preserve"> D</w:t>
        </w:r>
      </w:ins>
      <w:del w:id="76" w:author="Author">
        <w:r w:rsidR="00FF261F" w:rsidDel="00FF261F">
          <w:rPr>
            <w:rFonts w:cs="Arial"/>
            <w:b/>
            <w:szCs w:val="22"/>
          </w:rPr>
          <w:delText xml:space="preserve"> 1 – 7</w:delText>
        </w:r>
      </w:del>
      <w:ins w:id="77" w:author="Author">
        <w:r>
          <w:rPr>
            <w:rFonts w:cs="Arial"/>
            <w:b/>
            <w:szCs w:val="22"/>
          </w:rPr>
          <w:t xml:space="preserve">) </w:t>
        </w:r>
      </w:ins>
    </w:p>
    <w:p w14:paraId="65A1C0AE" w14:textId="77777777" w:rsidR="00256DAF" w:rsidRDefault="00256DAF" w:rsidP="00256DAF">
      <w:pPr>
        <w:numPr>
          <w:ilvl w:val="0"/>
          <w:numId w:val="105"/>
        </w:numPr>
        <w:spacing w:before="120" w:after="120" w:line="276" w:lineRule="auto"/>
        <w:rPr>
          <w:rFonts w:ascii="Arial" w:eastAsia="Calibri" w:hAnsi="Arial"/>
          <w:color w:val="000000"/>
          <w:sz w:val="22"/>
        </w:rPr>
      </w:pPr>
      <w:r>
        <w:rPr>
          <w:rFonts w:ascii="Arial" w:eastAsia="Calibri" w:hAnsi="Arial" w:cs="Arial"/>
          <w:color w:val="000000"/>
          <w:sz w:val="22"/>
          <w:szCs w:val="22"/>
        </w:rPr>
        <w:lastRenderedPageBreak/>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Pr>
          <w:rFonts w:ascii="Arial" w:eastAsia="Calibri" w:hAnsi="Arial" w:cs="Arial"/>
          <w:color w:val="000000"/>
          <w:sz w:val="22"/>
          <w:szCs w:val="22"/>
        </w:rPr>
        <w:t xml:space="preserve">.   </w:t>
      </w:r>
    </w:p>
    <w:p w14:paraId="0969CD1F" w14:textId="77777777" w:rsidR="00256DAF" w:rsidRDefault="00256DAF" w:rsidP="00256DAF">
      <w:pPr>
        <w:numPr>
          <w:ilvl w:val="0"/>
          <w:numId w:val="105"/>
        </w:numPr>
        <w:spacing w:before="120" w:after="120" w:line="276" w:lineRule="auto"/>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 xml:space="preserve">which would likely prevent the approval.  For purposes of this requirement, a draft environmental report can take the form of a draft environmental impact report, draft environmental impact statement, environmental assessment, mitigated negative declaration, or CEC preliminary staff assessment.  Findings that would qualify as those 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xml:space="preserve">, or in the case of a National Environmental Policy Act document, the project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3AEEE60B" w14:textId="77777777" w:rsidR="00256DAF" w:rsidRDefault="00256DAF" w:rsidP="00256DAF">
      <w:pPr>
        <w:numPr>
          <w:ilvl w:val="0"/>
          <w:numId w:val="105"/>
        </w:numPr>
        <w:spacing w:before="120" w:after="120" w:line="276" w:lineRule="auto"/>
        <w:rPr>
          <w:rFonts w:ascii="Arial" w:eastAsia="Calibri" w:hAnsi="Arial" w:cs="Arial"/>
          <w:color w:val="000000"/>
          <w:sz w:val="22"/>
          <w:szCs w:val="22"/>
        </w:rPr>
      </w:pPr>
      <w:r>
        <w:rPr>
          <w:rFonts w:ascii="Arial" w:eastAsia="Calibri" w:hAnsi="Arial"/>
          <w:color w:val="000000"/>
          <w:sz w:val="22"/>
        </w:rPr>
        <w:t xml:space="preserve">(3 points) The </w:t>
      </w:r>
      <w:r>
        <w:rPr>
          <w:rFonts w:ascii="Arial" w:eastAsia="Calibri" w:hAnsi="Arial" w:cs="Arial"/>
          <w:color w:val="000000"/>
          <w:sz w:val="22"/>
          <w:szCs w:val="22"/>
        </w:rPr>
        <w:t xml:space="preserve">Interconnection Customer has applied for the necessary governmental permits or authorizations and the authority has deemed such documentation as data adequate for the authority to initiate its review process.  </w:t>
      </w:r>
    </w:p>
    <w:p w14:paraId="79FC0E48" w14:textId="77777777" w:rsidR="00256DAF" w:rsidRDefault="00256DAF" w:rsidP="00256DAF">
      <w:pPr>
        <w:numPr>
          <w:ilvl w:val="0"/>
          <w:numId w:val="105"/>
        </w:numPr>
        <w:spacing w:before="120" w:after="120" w:line="276" w:lineRule="auto"/>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55BCDBA3" w14:textId="77777777" w:rsidR="00256DAF" w:rsidRDefault="00256DAF" w:rsidP="00256DAF">
      <w:pPr>
        <w:pStyle w:val="ListParagraph"/>
        <w:numPr>
          <w:ilvl w:val="0"/>
          <w:numId w:val="106"/>
        </w:numPr>
        <w:spacing w:before="120" w:after="120"/>
        <w:ind w:left="1440"/>
        <w:rPr>
          <w:ins w:id="78" w:author="Author"/>
          <w:rFonts w:cs="Arial"/>
          <w:b/>
          <w:szCs w:val="22"/>
        </w:rPr>
      </w:pPr>
      <w:ins w:id="79" w:author="Author">
        <w:r>
          <w:rPr>
            <w:rFonts w:cs="Arial"/>
            <w:b/>
            <w:szCs w:val="22"/>
          </w:rPr>
          <w:t xml:space="preserve">The Project’s Land Acquisition Status (All allocation Groups </w:t>
        </w:r>
        <w:r w:rsidR="007B6AE1">
          <w:rPr>
            <w:rFonts w:cs="Arial"/>
            <w:b/>
            <w:szCs w:val="22"/>
          </w:rPr>
          <w:t>A</w:t>
        </w:r>
        <w:r>
          <w:rPr>
            <w:rFonts w:cs="Arial"/>
            <w:b/>
            <w:szCs w:val="22"/>
          </w:rPr>
          <w:t xml:space="preserve"> – </w:t>
        </w:r>
        <w:r w:rsidR="007B6AE1">
          <w:rPr>
            <w:rFonts w:cs="Arial"/>
            <w:b/>
            <w:szCs w:val="22"/>
          </w:rPr>
          <w:t>D</w:t>
        </w:r>
        <w:r>
          <w:rPr>
            <w:rFonts w:cs="Arial"/>
            <w:b/>
            <w:szCs w:val="22"/>
          </w:rPr>
          <w:t>)</w:t>
        </w:r>
      </w:ins>
    </w:p>
    <w:p w14:paraId="4942E33E" w14:textId="77777777" w:rsidR="00256DAF" w:rsidRDefault="00256DAF" w:rsidP="00256DAF">
      <w:pPr>
        <w:numPr>
          <w:ilvl w:val="0"/>
          <w:numId w:val="104"/>
        </w:numPr>
        <w:spacing w:before="120" w:after="120" w:line="276" w:lineRule="auto"/>
        <w:ind w:left="1800"/>
        <w:rPr>
          <w:ins w:id="80" w:author="Author"/>
          <w:rFonts w:ascii="Arial" w:eastAsia="Calibri" w:hAnsi="Arial"/>
          <w:color w:val="000000"/>
          <w:sz w:val="22"/>
        </w:rPr>
      </w:pPr>
      <w:r>
        <w:rPr>
          <w:rFonts w:ascii="Arial" w:eastAsia="Calibri" w:hAnsi="Arial"/>
          <w:color w:val="000000"/>
          <w:sz w:val="22"/>
        </w:rPr>
        <w:t>(</w:t>
      </w:r>
      <w:del w:id="81" w:author="Author">
        <w:r w:rsidR="00FF261F" w:rsidRPr="009B7EB0" w:rsidDel="00FF261F">
          <w:rPr>
            <w:rFonts w:ascii="Arial" w:eastAsia="Calibri" w:hAnsi="Arial"/>
            <w:color w:val="000000"/>
            <w:sz w:val="22"/>
            <w:highlight w:val="yellow"/>
          </w:rPr>
          <w:delText>3</w:delText>
        </w:r>
      </w:del>
      <w:ins w:id="82" w:author="Author">
        <w:r w:rsidR="007B6AE1" w:rsidRPr="009B7EB0">
          <w:rPr>
            <w:rFonts w:ascii="Arial" w:eastAsia="Calibri" w:hAnsi="Arial"/>
            <w:color w:val="000000"/>
            <w:sz w:val="22"/>
            <w:highlight w:val="yellow"/>
          </w:rPr>
          <w:t>7</w:t>
        </w:r>
      </w:ins>
      <w:r w:rsidRPr="009B7EB0">
        <w:rPr>
          <w:rFonts w:ascii="Arial" w:eastAsia="Calibri" w:hAnsi="Arial"/>
          <w:color w:val="000000"/>
          <w:sz w:val="22"/>
          <w:highlight w:val="yellow"/>
        </w:rPr>
        <w:t xml:space="preserve"> </w:t>
      </w:r>
      <w:commentRangeStart w:id="83"/>
      <w:r w:rsidRPr="009B7EB0">
        <w:rPr>
          <w:rFonts w:ascii="Arial" w:eastAsia="Calibri" w:hAnsi="Arial"/>
          <w:color w:val="000000"/>
          <w:sz w:val="22"/>
          <w:highlight w:val="yellow"/>
        </w:rPr>
        <w:t>points</w:t>
      </w:r>
      <w:commentRangeEnd w:id="83"/>
      <w:r w:rsidR="00244D28" w:rsidRPr="009B7EB0">
        <w:rPr>
          <w:rStyle w:val="CommentReference"/>
          <w:highlight w:val="yellow"/>
        </w:rPr>
        <w:commentReference w:id="83"/>
      </w:r>
      <w:r>
        <w:rPr>
          <w:rFonts w:ascii="Arial" w:eastAsia="Calibri" w:hAnsi="Arial"/>
          <w:color w:val="000000"/>
          <w:sz w:val="22"/>
        </w:rPr>
        <w:t xml:space="preserve">)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 xml:space="preserve">facility.  </w:t>
      </w:r>
    </w:p>
    <w:p w14:paraId="26149200" w14:textId="77777777" w:rsidR="00256DAF" w:rsidRDefault="00256DAF" w:rsidP="00256DAF">
      <w:pPr>
        <w:numPr>
          <w:ilvl w:val="0"/>
          <w:numId w:val="104"/>
        </w:numPr>
        <w:spacing w:before="120" w:after="120" w:line="276" w:lineRule="auto"/>
        <w:ind w:left="1800"/>
        <w:rPr>
          <w:ins w:id="84" w:author="Author"/>
          <w:rFonts w:ascii="Arial" w:eastAsia="Calibri" w:hAnsi="Arial" w:cs="Arial"/>
          <w:color w:val="000000"/>
          <w:sz w:val="22"/>
          <w:szCs w:val="22"/>
        </w:rPr>
      </w:pPr>
      <w:r>
        <w:rPr>
          <w:rFonts w:ascii="Arial" w:eastAsia="Calibri" w:hAnsi="Arial"/>
          <w:color w:val="000000"/>
          <w:sz w:val="22"/>
        </w:rPr>
        <w:t>(</w:t>
      </w:r>
      <w:del w:id="85" w:author="Author">
        <w:r w:rsidR="00FF261F" w:rsidDel="00FF261F">
          <w:rPr>
            <w:rFonts w:ascii="Arial" w:eastAsia="Calibri" w:hAnsi="Arial"/>
            <w:color w:val="000000"/>
            <w:sz w:val="22"/>
          </w:rPr>
          <w:delText>2</w:delText>
        </w:r>
      </w:del>
      <w:ins w:id="86" w:author="Author">
        <w:r w:rsidR="00FF261F">
          <w:rPr>
            <w:rFonts w:ascii="Arial" w:eastAsia="Calibri" w:hAnsi="Arial"/>
            <w:color w:val="000000"/>
            <w:sz w:val="22"/>
          </w:rPr>
          <w:t>3</w:t>
        </w:r>
      </w:ins>
      <w:r>
        <w:rPr>
          <w:rFonts w:ascii="Arial" w:eastAsia="Calibri" w:hAnsi="Arial"/>
          <w:color w:val="000000"/>
          <w:sz w:val="22"/>
        </w:rPr>
        <w:t xml:space="preserve">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w:t>
      </w:r>
      <w:r w:rsidR="00753E7B">
        <w:rPr>
          <w:rFonts w:ascii="Arial" w:eastAsia="Calibri" w:hAnsi="Arial"/>
          <w:color w:val="000000"/>
          <w:sz w:val="22"/>
        </w:rPr>
        <w:t xml:space="preserve">lusivity. </w:t>
      </w:r>
      <w:ins w:id="87" w:author="Author">
        <w:r w:rsidR="00753E7B">
          <w:rPr>
            <w:rFonts w:ascii="Arial" w:eastAsia="Calibri" w:hAnsi="Arial"/>
            <w:color w:val="000000"/>
            <w:sz w:val="22"/>
          </w:rPr>
          <w:t xml:space="preserve">This criterion will only be available to Interconnection Customers in Queue Cluster 14 </w:t>
        </w:r>
        <w:r w:rsidR="00FF261F">
          <w:rPr>
            <w:rFonts w:ascii="Arial" w:eastAsia="Calibri" w:hAnsi="Arial"/>
            <w:color w:val="000000"/>
            <w:sz w:val="22"/>
          </w:rPr>
          <w:t>and earlier clusters</w:t>
        </w:r>
        <w:r w:rsidR="0075197F">
          <w:rPr>
            <w:rFonts w:ascii="Arial" w:eastAsia="Calibri" w:hAnsi="Arial"/>
            <w:color w:val="000000"/>
            <w:sz w:val="22"/>
          </w:rPr>
          <w:t>.</w:t>
        </w:r>
      </w:ins>
    </w:p>
    <w:p w14:paraId="7E31C09F" w14:textId="0F193679" w:rsidR="00256DAF" w:rsidRPr="00447CAC" w:rsidRDefault="00256DAF" w:rsidP="00256DAF">
      <w:pPr>
        <w:numPr>
          <w:ilvl w:val="0"/>
          <w:numId w:val="104"/>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(0 points) The Interconnection Customer</w:t>
      </w:r>
      <w:r w:rsidR="00753E7B">
        <w:rPr>
          <w:rFonts w:ascii="Arial" w:eastAsia="Calibri" w:hAnsi="Arial" w:cs="Arial"/>
          <w:color w:val="000000"/>
          <w:sz w:val="22"/>
          <w:szCs w:val="22"/>
        </w:rPr>
        <w:t xml:space="preserve"> </w:t>
      </w:r>
      <w:ins w:id="88" w:author="Author">
        <w:r w:rsidR="00753E7B">
          <w:rPr>
            <w:rFonts w:ascii="Arial" w:eastAsia="Calibri" w:hAnsi="Arial" w:cs="Arial"/>
            <w:color w:val="000000"/>
            <w:sz w:val="22"/>
            <w:szCs w:val="22"/>
          </w:rPr>
          <w:t>is in Queue Cluster 15 or later</w:t>
        </w:r>
        <w:r w:rsidR="00676EBD">
          <w:rPr>
            <w:rFonts w:ascii="Arial" w:eastAsia="Calibri" w:hAnsi="Arial" w:cs="Arial"/>
            <w:color w:val="000000"/>
            <w:sz w:val="22"/>
            <w:szCs w:val="22"/>
          </w:rPr>
          <w:t xml:space="preserve"> and can demonstrate Site Exclusivity</w:t>
        </w:r>
      </w:ins>
    </w:p>
    <w:p w14:paraId="554B820B" w14:textId="4AC26BE6" w:rsidR="00447CAC" w:rsidRPr="00447CAC" w:rsidRDefault="009B7EB0" w:rsidP="00447CAC">
      <w:pPr>
        <w:pStyle w:val="ListParagraph"/>
        <w:numPr>
          <w:ilvl w:val="0"/>
          <w:numId w:val="106"/>
        </w:numPr>
        <w:spacing w:before="120" w:after="120"/>
        <w:ind w:left="1440"/>
        <w:contextualSpacing w:val="0"/>
        <w:rPr>
          <w:b/>
          <w:bCs/>
          <w:color w:val="2E74B5" w:themeColor="accent1" w:themeShade="BF"/>
          <w:highlight w:val="yellow"/>
        </w:rPr>
      </w:pPr>
      <w:r>
        <w:rPr>
          <w:b/>
          <w:bCs/>
          <w:color w:val="2E74B5" w:themeColor="accent1" w:themeShade="BF"/>
          <w:highlight w:val="yellow"/>
        </w:rPr>
        <w:t>C</w:t>
      </w:r>
      <w:r w:rsidR="00447CAC" w:rsidRPr="00447CAC">
        <w:rPr>
          <w:b/>
          <w:bCs/>
          <w:color w:val="2E74B5" w:themeColor="accent1" w:themeShade="BF"/>
          <w:highlight w:val="yellow"/>
        </w:rPr>
        <w:t>ommercial readiness</w:t>
      </w:r>
      <w:r w:rsidR="00447CAC">
        <w:rPr>
          <w:b/>
          <w:bCs/>
          <w:color w:val="2E74B5" w:themeColor="accent1" w:themeShade="BF"/>
          <w:highlight w:val="yellow"/>
        </w:rPr>
        <w:t xml:space="preserve"> </w:t>
      </w:r>
      <w:r>
        <w:rPr>
          <w:b/>
          <w:bCs/>
          <w:color w:val="2E74B5" w:themeColor="accent1" w:themeShade="BF"/>
          <w:highlight w:val="yellow"/>
        </w:rPr>
        <w:t>considerations</w:t>
      </w:r>
      <w:r w:rsidR="00447CAC">
        <w:rPr>
          <w:b/>
          <w:bCs/>
          <w:color w:val="2E74B5" w:themeColor="accent1" w:themeShade="BF"/>
          <w:highlight w:val="yellow"/>
        </w:rPr>
        <w:t xml:space="preserve"> (All allocation Groups A – D)</w:t>
      </w:r>
      <w:r w:rsidR="00447CAC" w:rsidRPr="00447CAC">
        <w:rPr>
          <w:b/>
          <w:bCs/>
          <w:color w:val="2E74B5" w:themeColor="accent1" w:themeShade="BF"/>
          <w:highlight w:val="yellow"/>
        </w:rPr>
        <w:t xml:space="preserve"> </w:t>
      </w:r>
    </w:p>
    <w:p w14:paraId="22085891" w14:textId="5B0E2E66" w:rsidR="00447CAC" w:rsidRDefault="00447CAC" w:rsidP="00447CAC">
      <w:pPr>
        <w:pStyle w:val="ListParagraph"/>
        <w:numPr>
          <w:ilvl w:val="1"/>
          <w:numId w:val="103"/>
        </w:numPr>
        <w:spacing w:before="120" w:after="120"/>
        <w:ind w:left="1800"/>
        <w:rPr>
          <w:b/>
          <w:bCs/>
          <w:color w:val="2E74B5" w:themeColor="accent1" w:themeShade="BF"/>
          <w:highlight w:val="yellow"/>
        </w:rPr>
      </w:pPr>
      <w:r>
        <w:rPr>
          <w:b/>
          <w:bCs/>
          <w:color w:val="2E74B5" w:themeColor="accent1" w:themeShade="BF"/>
          <w:highlight w:val="yellow"/>
        </w:rPr>
        <w:t xml:space="preserve">(5 points) </w:t>
      </w:r>
      <w:r w:rsidRPr="00447CAC">
        <w:rPr>
          <w:b/>
          <w:bCs/>
          <w:color w:val="2E74B5" w:themeColor="accent1" w:themeShade="BF"/>
          <w:highlight w:val="yellow"/>
        </w:rPr>
        <w:t xml:space="preserve">The Interconnection Customer can demonstrate </w:t>
      </w:r>
      <w:r>
        <w:rPr>
          <w:b/>
          <w:bCs/>
          <w:color w:val="2E74B5" w:themeColor="accent1" w:themeShade="BF"/>
          <w:highlight w:val="yellow"/>
        </w:rPr>
        <w:t xml:space="preserve">it </w:t>
      </w:r>
      <w:r w:rsidRPr="00447CAC">
        <w:rPr>
          <w:b/>
          <w:bCs/>
          <w:color w:val="2E74B5" w:themeColor="accent1" w:themeShade="BF"/>
          <w:highlight w:val="yellow"/>
        </w:rPr>
        <w:t>made a financial commitment</w:t>
      </w:r>
      <w:r>
        <w:rPr>
          <w:b/>
          <w:bCs/>
          <w:color w:val="2E74B5" w:themeColor="accent1" w:themeShade="BF"/>
          <w:highlight w:val="yellow"/>
        </w:rPr>
        <w:t xml:space="preserve"> </w:t>
      </w:r>
      <w:r w:rsidRPr="00447CAC">
        <w:rPr>
          <w:b/>
          <w:bCs/>
          <w:color w:val="2E74B5" w:themeColor="accent1" w:themeShade="BF"/>
          <w:highlight w:val="yellow"/>
        </w:rPr>
        <w:t>to major equipment or interconnection facilities</w:t>
      </w:r>
      <w:r>
        <w:rPr>
          <w:b/>
          <w:bCs/>
          <w:color w:val="2E74B5" w:themeColor="accent1" w:themeShade="BF"/>
          <w:highlight w:val="yellow"/>
        </w:rPr>
        <w:t xml:space="preserve">. </w:t>
      </w:r>
    </w:p>
    <w:p w14:paraId="34E50436" w14:textId="46DEC49D" w:rsidR="00447CAC" w:rsidRPr="00447CAC" w:rsidRDefault="00447CAC" w:rsidP="00447CAC">
      <w:pPr>
        <w:pStyle w:val="ListParagraph"/>
        <w:numPr>
          <w:ilvl w:val="1"/>
          <w:numId w:val="103"/>
        </w:numPr>
        <w:spacing w:before="120" w:after="120"/>
        <w:ind w:left="1800"/>
        <w:rPr>
          <w:ins w:id="89" w:author="Author"/>
          <w:b/>
          <w:bCs/>
          <w:color w:val="2E74B5" w:themeColor="accent1" w:themeShade="BF"/>
          <w:highlight w:val="yellow"/>
        </w:rPr>
      </w:pPr>
      <w:r w:rsidRPr="00447CAC">
        <w:rPr>
          <w:b/>
          <w:bCs/>
          <w:color w:val="2E74B5" w:themeColor="accent1" w:themeShade="BF"/>
          <w:highlight w:val="yellow"/>
        </w:rPr>
        <w:t>(5 points) The Interconnection Customer can demonstrate</w:t>
      </w:r>
      <w:r>
        <w:rPr>
          <w:b/>
          <w:bCs/>
          <w:color w:val="2E74B5" w:themeColor="accent1" w:themeShade="BF"/>
          <w:highlight w:val="yellow"/>
        </w:rPr>
        <w:t xml:space="preserve"> it has </w:t>
      </w:r>
      <w:r w:rsidRPr="00447CAC">
        <w:rPr>
          <w:b/>
          <w:bCs/>
          <w:color w:val="2E74B5" w:themeColor="accent1" w:themeShade="BF"/>
          <w:highlight w:val="yellow"/>
        </w:rPr>
        <w:t xml:space="preserve">made </w:t>
      </w:r>
      <w:r>
        <w:rPr>
          <w:b/>
          <w:bCs/>
          <w:color w:val="2E74B5" w:themeColor="accent1" w:themeShade="BF"/>
          <w:highlight w:val="yellow"/>
        </w:rPr>
        <w:t xml:space="preserve">its </w:t>
      </w:r>
      <w:r w:rsidRPr="00447CAC">
        <w:rPr>
          <w:b/>
          <w:bCs/>
          <w:color w:val="2E74B5" w:themeColor="accent1" w:themeShade="BF"/>
          <w:highlight w:val="yellow"/>
        </w:rPr>
        <w:t xml:space="preserve">third </w:t>
      </w:r>
      <w:r>
        <w:rPr>
          <w:b/>
          <w:bCs/>
          <w:color w:val="2E74B5" w:themeColor="accent1" w:themeShade="BF"/>
          <w:highlight w:val="yellow"/>
        </w:rPr>
        <w:t>Interconnection F</w:t>
      </w:r>
      <w:r w:rsidRPr="00447CAC">
        <w:rPr>
          <w:b/>
          <w:bCs/>
          <w:color w:val="2E74B5" w:themeColor="accent1" w:themeShade="BF"/>
          <w:highlight w:val="yellow"/>
        </w:rPr>
        <w:t xml:space="preserve">inancial </w:t>
      </w:r>
      <w:r>
        <w:rPr>
          <w:b/>
          <w:bCs/>
          <w:color w:val="2E74B5" w:themeColor="accent1" w:themeShade="BF"/>
          <w:highlight w:val="yellow"/>
        </w:rPr>
        <w:t>S</w:t>
      </w:r>
      <w:r w:rsidRPr="00447CAC">
        <w:rPr>
          <w:b/>
          <w:bCs/>
          <w:color w:val="2E74B5" w:themeColor="accent1" w:themeShade="BF"/>
          <w:highlight w:val="yellow"/>
        </w:rPr>
        <w:t xml:space="preserve">ecurity posting (meaning the entire financial security is at risk of forfeiture if the Interconnection Customer withdraws) and </w:t>
      </w:r>
      <w:r w:rsidR="009B7EB0">
        <w:rPr>
          <w:b/>
          <w:bCs/>
          <w:color w:val="2E74B5" w:themeColor="accent1" w:themeShade="BF"/>
          <w:highlight w:val="yellow"/>
        </w:rPr>
        <w:t>has</w:t>
      </w:r>
      <w:r w:rsidRPr="00447CAC">
        <w:rPr>
          <w:b/>
          <w:bCs/>
          <w:color w:val="2E74B5" w:themeColor="accent1" w:themeShade="BF"/>
          <w:highlight w:val="yellow"/>
        </w:rPr>
        <w:t xml:space="preserve"> issued a notice to proceed to construction.</w:t>
      </w:r>
    </w:p>
    <w:p w14:paraId="2E488A2A" w14:textId="77777777" w:rsidR="00D350A8" w:rsidRDefault="00D350A8" w:rsidP="00FF5A5E">
      <w:pPr>
        <w:spacing w:line="276" w:lineRule="auto"/>
        <w:ind w:left="1080"/>
        <w:rPr>
          <w:ins w:id="90" w:author="Author"/>
          <w:rFonts w:ascii="Arial" w:hAnsi="Arial" w:cs="Arial"/>
          <w:sz w:val="22"/>
          <w:szCs w:val="22"/>
        </w:rPr>
      </w:pPr>
    </w:p>
    <w:bookmarkEnd w:id="31"/>
    <w:bookmarkEnd w:id="32"/>
    <w:bookmarkEnd w:id="33"/>
    <w:bookmarkEnd w:id="34"/>
    <w:p w14:paraId="1A131748" w14:textId="77777777" w:rsidR="002816EB" w:rsidRDefault="002816EB" w:rsidP="002816EB">
      <w:pPr>
        <w:keepNext/>
        <w:numPr>
          <w:ilvl w:val="3"/>
          <w:numId w:val="134"/>
        </w:numPr>
        <w:spacing w:before="240" w:after="60"/>
        <w:ind w:left="2160"/>
        <w:outlineLvl w:val="3"/>
        <w:rPr>
          <w:rFonts w:ascii="Arial" w:hAnsi="Arial"/>
          <w:b/>
          <w:bCs/>
          <w:sz w:val="22"/>
          <w:szCs w:val="22"/>
          <w:lang w:eastAsia="x-none"/>
        </w:rPr>
      </w:pPr>
      <w:r>
        <w:rPr>
          <w:rFonts w:ascii="Arial" w:hAnsi="Arial"/>
          <w:b/>
          <w:bCs/>
          <w:sz w:val="22"/>
          <w:szCs w:val="22"/>
          <w:lang w:val="x-none" w:eastAsia="x-none"/>
        </w:rPr>
        <w:lastRenderedPageBreak/>
        <w:t>Criteria for Retaining TP Deliverability Allocation</w:t>
      </w:r>
      <w:r>
        <w:rPr>
          <w:rFonts w:ascii="Arial" w:hAnsi="Arial"/>
          <w:b/>
          <w:bCs/>
          <w:sz w:val="22"/>
          <w:szCs w:val="22"/>
          <w:vertAlign w:val="superscript"/>
          <w:lang w:val="x-none" w:eastAsia="x-none"/>
        </w:rPr>
        <w:footnoteReference w:id="5"/>
      </w:r>
    </w:p>
    <w:p w14:paraId="6970DEEC" w14:textId="77777777" w:rsidR="002816EB" w:rsidRDefault="002816EB" w:rsidP="002816EB">
      <w:pPr>
        <w:rPr>
          <w:lang w:eastAsia="x-none"/>
        </w:rPr>
      </w:pPr>
    </w:p>
    <w:p w14:paraId="2A2505A9" w14:textId="77777777" w:rsidR="002816EB" w:rsidRPr="00F14707" w:rsidRDefault="002816EB" w:rsidP="002816EB">
      <w:pPr>
        <w:autoSpaceDE w:val="0"/>
        <w:autoSpaceDN w:val="0"/>
        <w:adjustRightInd w:val="0"/>
        <w:spacing w:line="276" w:lineRule="auto"/>
        <w:ind w:left="1080"/>
        <w:rPr>
          <w:ins w:id="91" w:author="Author"/>
          <w:rFonts w:ascii="Arial" w:eastAsia="Calibri" w:hAnsi="Arial" w:cs="Arial"/>
          <w:color w:val="000000"/>
          <w:sz w:val="22"/>
          <w:szCs w:val="22"/>
        </w:rPr>
      </w:pPr>
      <w:ins w:id="92" w:author="Author">
        <w:r w:rsidRPr="00F14707">
          <w:rPr>
            <w:rFonts w:ascii="Arial" w:eastAsia="Calibri" w:hAnsi="Arial" w:cs="Arial"/>
            <w:color w:val="000000"/>
            <w:sz w:val="22"/>
            <w:szCs w:val="22"/>
          </w:rPr>
          <w:t>Interconnecti</w:t>
        </w:r>
        <w:r>
          <w:rPr>
            <w:rFonts w:ascii="Arial" w:eastAsia="Calibri" w:hAnsi="Arial" w:cs="Arial"/>
            <w:color w:val="000000"/>
            <w:sz w:val="22"/>
            <w:szCs w:val="22"/>
          </w:rPr>
          <w:t>on</w:t>
        </w:r>
        <w:r w:rsidRPr="00F14707">
          <w:rPr>
            <w:rFonts w:ascii="Arial" w:eastAsia="Calibri" w:hAnsi="Arial" w:cs="Arial"/>
            <w:color w:val="000000"/>
            <w:sz w:val="22"/>
            <w:szCs w:val="22"/>
          </w:rPr>
          <w:t xml:space="preserve"> Customers that received </w:t>
        </w:r>
        <w:r>
          <w:rPr>
            <w:rFonts w:ascii="Arial" w:eastAsia="Calibri" w:hAnsi="Arial" w:cs="Arial"/>
            <w:color w:val="000000"/>
            <w:sz w:val="22"/>
            <w:szCs w:val="22"/>
          </w:rPr>
          <w:t xml:space="preserve">a </w:t>
        </w:r>
        <w:r w:rsidRPr="00F14707">
          <w:rPr>
            <w:rFonts w:ascii="Arial" w:eastAsia="Calibri" w:hAnsi="Arial" w:cs="Arial"/>
            <w:color w:val="000000"/>
            <w:sz w:val="22"/>
            <w:szCs w:val="22"/>
          </w:rPr>
          <w:t xml:space="preserve">TP Deliverability </w:t>
        </w:r>
        <w:r>
          <w:rPr>
            <w:rFonts w:ascii="Arial" w:eastAsia="Calibri" w:hAnsi="Arial" w:cs="Arial"/>
            <w:color w:val="000000"/>
            <w:sz w:val="22"/>
            <w:szCs w:val="22"/>
          </w:rPr>
          <w:t xml:space="preserve">allocation </w:t>
        </w:r>
        <w:r w:rsidRPr="00F14707">
          <w:rPr>
            <w:rFonts w:ascii="Arial" w:eastAsia="Calibri" w:hAnsi="Arial" w:cs="Arial"/>
            <w:color w:val="000000"/>
            <w:sz w:val="22"/>
            <w:szCs w:val="22"/>
          </w:rPr>
          <w:t xml:space="preserve">must provide documentation demonstrating they meet the following </w:t>
        </w:r>
        <w:r>
          <w:rPr>
            <w:rFonts w:ascii="Arial" w:eastAsia="Calibri" w:hAnsi="Arial" w:cs="Arial"/>
            <w:color w:val="000000"/>
            <w:sz w:val="22"/>
            <w:szCs w:val="22"/>
          </w:rPr>
          <w:t xml:space="preserve">retention </w:t>
        </w:r>
        <w:r w:rsidRPr="00F14707">
          <w:rPr>
            <w:rFonts w:ascii="Arial" w:eastAsia="Calibri" w:hAnsi="Arial" w:cs="Arial"/>
            <w:color w:val="000000"/>
            <w:sz w:val="22"/>
            <w:szCs w:val="22"/>
          </w:rPr>
          <w:t xml:space="preserve">requirements by the annual due date established via market notice pursuant to </w:t>
        </w:r>
        <w:r>
          <w:rPr>
            <w:rFonts w:ascii="Arial" w:eastAsia="Calibri" w:hAnsi="Arial" w:cs="Arial"/>
            <w:color w:val="000000"/>
            <w:sz w:val="22"/>
            <w:szCs w:val="22"/>
          </w:rPr>
          <w:t xml:space="preserve">GIDAP </w:t>
        </w:r>
        <w:r w:rsidRPr="00F14707">
          <w:rPr>
            <w:rFonts w:ascii="Arial" w:eastAsia="Calibri" w:hAnsi="Arial" w:cs="Arial"/>
            <w:color w:val="000000"/>
            <w:sz w:val="22"/>
            <w:szCs w:val="22"/>
          </w:rPr>
          <w:t>Section 8.9</w:t>
        </w:r>
        <w:r>
          <w:rPr>
            <w:rFonts w:ascii="Arial" w:eastAsia="Calibri" w:hAnsi="Arial" w:cs="Arial"/>
            <w:color w:val="000000"/>
            <w:sz w:val="22"/>
            <w:szCs w:val="22"/>
          </w:rPr>
          <w:t>.</w:t>
        </w:r>
        <w:r>
          <w:rPr>
            <w:rStyle w:val="FootnoteReference"/>
            <w:rFonts w:ascii="Arial" w:eastAsia="Calibri" w:hAnsi="Arial" w:cs="Arial"/>
            <w:color w:val="000000"/>
            <w:sz w:val="22"/>
            <w:szCs w:val="22"/>
          </w:rPr>
          <w:footnoteReference w:id="6"/>
        </w:r>
        <w:r>
          <w:rPr>
            <w:rFonts w:ascii="Arial" w:eastAsia="Calibri" w:hAnsi="Arial" w:cs="Arial"/>
            <w:color w:val="000000"/>
            <w:sz w:val="22"/>
            <w:szCs w:val="22"/>
          </w:rPr>
          <w:t xml:space="preserve">  </w:t>
        </w:r>
      </w:ins>
    </w:p>
    <w:p w14:paraId="6956FCE2" w14:textId="77777777" w:rsidR="002816EB" w:rsidRDefault="002816EB" w:rsidP="002816EB">
      <w:pPr>
        <w:pStyle w:val="ListParagraph"/>
        <w:numPr>
          <w:ilvl w:val="0"/>
          <w:numId w:val="129"/>
        </w:numPr>
        <w:autoSpaceDE w:val="0"/>
        <w:autoSpaceDN w:val="0"/>
        <w:adjustRightInd w:val="0"/>
        <w:rPr>
          <w:ins w:id="94" w:author="Author"/>
          <w:rFonts w:cs="Arial"/>
          <w:color w:val="000000"/>
          <w:szCs w:val="22"/>
        </w:rPr>
      </w:pPr>
      <w:ins w:id="95" w:author="Author">
        <w:r w:rsidRPr="00356230">
          <w:rPr>
            <w:rFonts w:cs="Arial"/>
            <w:color w:val="000000"/>
            <w:szCs w:val="22"/>
          </w:rPr>
          <w:t xml:space="preserve">Interconnection Customers that received a TP Deliverability allocation on the basis of negotiating or being shortlisted for a power purchase agreement must provide documentation of an executed agreement.  </w:t>
        </w:r>
      </w:ins>
    </w:p>
    <w:p w14:paraId="493057CC" w14:textId="77777777" w:rsidR="002816EB" w:rsidRPr="00E346FE" w:rsidRDefault="002816EB" w:rsidP="002816EB">
      <w:pPr>
        <w:pStyle w:val="ListParagraph"/>
        <w:autoSpaceDE w:val="0"/>
        <w:autoSpaceDN w:val="0"/>
        <w:adjustRightInd w:val="0"/>
        <w:ind w:left="2160"/>
        <w:rPr>
          <w:ins w:id="96" w:author="Author"/>
          <w:rFonts w:cs="Arial"/>
          <w:color w:val="000000"/>
          <w:szCs w:val="22"/>
        </w:rPr>
      </w:pPr>
    </w:p>
    <w:p w14:paraId="5EA503F3" w14:textId="77777777" w:rsidR="002816EB" w:rsidRPr="00356230" w:rsidRDefault="002816EB" w:rsidP="002816EB">
      <w:pPr>
        <w:pStyle w:val="ListParagraph"/>
        <w:numPr>
          <w:ilvl w:val="0"/>
          <w:numId w:val="129"/>
        </w:numPr>
        <w:autoSpaceDE w:val="0"/>
        <w:autoSpaceDN w:val="0"/>
        <w:adjustRightInd w:val="0"/>
        <w:rPr>
          <w:ins w:id="97" w:author="Author"/>
          <w:rFonts w:cs="Arial"/>
          <w:color w:val="000000"/>
          <w:szCs w:val="22"/>
        </w:rPr>
      </w:pPr>
      <w:ins w:id="98" w:author="Author">
        <w:r w:rsidRPr="00356230">
          <w:rPr>
            <w:rFonts w:cs="Arial"/>
            <w:color w:val="000000"/>
            <w:szCs w:val="22"/>
          </w:rPr>
          <w:t>Interconnection Customers that received a TP Deliverability allocation from Group D must demonstrate</w:t>
        </w:r>
        <w:r w:rsidRPr="00356230" w:rsidDel="0099247A">
          <w:rPr>
            <w:rFonts w:cs="Arial"/>
            <w:color w:val="000000"/>
            <w:szCs w:val="22"/>
          </w:rPr>
          <w:t xml:space="preserve"> </w:t>
        </w:r>
        <w:r w:rsidRPr="00356230">
          <w:rPr>
            <w:rFonts w:cs="Arial"/>
            <w:color w:val="000000"/>
            <w:szCs w:val="22"/>
          </w:rPr>
          <w:t xml:space="preserve">that they executed a power purchase agreement, are actively negotiating a power purchase agreement, or are on an active short list to receive a power purchase agreement.  Interconnection Customers that retain TP Deliverability by demonstrating they are actively negotiating or shortlisted for a power purchase agreement must demonstrate that they executed the power purchase agreement in the following year.  </w:t>
        </w:r>
      </w:ins>
    </w:p>
    <w:p w14:paraId="75F9881E" w14:textId="626B6747" w:rsidR="002822A8" w:rsidRDefault="002822A8" w:rsidP="002816E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b/>
          <w:bCs/>
          <w:color w:val="2E74B5" w:themeColor="accent1" w:themeShade="BF"/>
          <w:sz w:val="22"/>
          <w:szCs w:val="22"/>
          <w:highlight w:val="yellow"/>
        </w:rPr>
        <w:t>However, once</w:t>
      </w:r>
      <w:r w:rsidRPr="008A2F14">
        <w:rPr>
          <w:rFonts w:ascii="Arial" w:eastAsia="Calibri" w:hAnsi="Arial" w:cs="Arial"/>
          <w:b/>
          <w:bCs/>
          <w:color w:val="2E74B5" w:themeColor="accent1" w:themeShade="BF"/>
          <w:sz w:val="22"/>
          <w:szCs w:val="22"/>
          <w:highlight w:val="yellow"/>
        </w:rPr>
        <w:t xml:space="preserve"> a Generating Facility reache</w:t>
      </w:r>
      <w:r>
        <w:rPr>
          <w:rFonts w:ascii="Arial" w:eastAsia="Calibri" w:hAnsi="Arial" w:cs="Arial"/>
          <w:b/>
          <w:bCs/>
          <w:color w:val="2E74B5" w:themeColor="accent1" w:themeShade="BF"/>
          <w:sz w:val="22"/>
          <w:szCs w:val="22"/>
          <w:highlight w:val="yellow"/>
        </w:rPr>
        <w:t>s</w:t>
      </w:r>
      <w:r w:rsidRPr="008A2F14">
        <w:rPr>
          <w:rFonts w:ascii="Arial" w:eastAsia="Calibri" w:hAnsi="Arial" w:cs="Arial"/>
          <w:b/>
          <w:bCs/>
          <w:color w:val="2E74B5" w:themeColor="accent1" w:themeShade="BF"/>
          <w:sz w:val="22"/>
          <w:szCs w:val="22"/>
          <w:highlight w:val="yellow"/>
        </w:rPr>
        <w:t xml:space="preserve"> Commercial Operation, the allocation of TP Deliverability will be reflected in the On-Peak facility’s Deliverability Status as an attribute of the facility that is no longer subject to the retention criteria.</w:t>
      </w:r>
      <w:r>
        <w:rPr>
          <w:rFonts w:ascii="Arial" w:eastAsia="Calibri" w:hAnsi="Arial" w:cs="Arial"/>
          <w:b/>
          <w:bCs/>
          <w:color w:val="2E74B5" w:themeColor="accent1" w:themeShade="BF"/>
          <w:sz w:val="22"/>
          <w:szCs w:val="22"/>
        </w:rPr>
        <w:t xml:space="preserve"> </w:t>
      </w:r>
      <w:r w:rsidRPr="008A2F14">
        <w:rPr>
          <w:rFonts w:ascii="Arial" w:eastAsia="Calibri" w:hAnsi="Arial" w:cs="Arial"/>
          <w:b/>
          <w:bCs/>
          <w:color w:val="2E74B5" w:themeColor="accent1" w:themeShade="BF"/>
          <w:sz w:val="22"/>
          <w:szCs w:val="22"/>
        </w:rPr>
        <w:t xml:space="preserve"> </w:t>
      </w:r>
    </w:p>
    <w:p w14:paraId="5AE76A35" w14:textId="77777777" w:rsidR="002822A8" w:rsidRDefault="002822A8" w:rsidP="002816EB">
      <w:pPr>
        <w:autoSpaceDE w:val="0"/>
        <w:autoSpaceDN w:val="0"/>
        <w:adjustRightInd w:val="0"/>
        <w:spacing w:line="276" w:lineRule="auto"/>
        <w:ind w:left="1080"/>
        <w:rPr>
          <w:rFonts w:ascii="Arial" w:eastAsia="Calibri" w:hAnsi="Arial" w:cs="Arial"/>
          <w:color w:val="000000"/>
          <w:sz w:val="22"/>
          <w:szCs w:val="22"/>
        </w:rPr>
      </w:pPr>
    </w:p>
    <w:p w14:paraId="7B956F1E" w14:textId="00E7E276" w:rsidR="002816EB" w:rsidRPr="00773734" w:rsidRDefault="002816EB" w:rsidP="002816EB">
      <w:pPr>
        <w:autoSpaceDE w:val="0"/>
        <w:autoSpaceDN w:val="0"/>
        <w:adjustRightInd w:val="0"/>
        <w:spacing w:line="276" w:lineRule="auto"/>
        <w:ind w:left="1080"/>
        <w:rPr>
          <w:ins w:id="99" w:author="Author"/>
          <w:rFonts w:ascii="Arial" w:eastAsia="Calibri" w:hAnsi="Arial" w:cs="Arial"/>
          <w:color w:val="000000"/>
          <w:sz w:val="22"/>
          <w:szCs w:val="22"/>
        </w:rPr>
      </w:pPr>
      <w:ins w:id="100" w:author="Author">
        <w:r w:rsidRPr="00F14707">
          <w:rPr>
            <w:rFonts w:ascii="Arial" w:eastAsia="Calibri" w:hAnsi="Arial" w:cs="Arial"/>
            <w:color w:val="000000"/>
            <w:sz w:val="22"/>
            <w:szCs w:val="22"/>
          </w:rPr>
          <w:t xml:space="preserve">Failure to meet the </w:t>
        </w:r>
        <w:r>
          <w:rPr>
            <w:rFonts w:ascii="Arial" w:eastAsia="Calibri" w:hAnsi="Arial" w:cs="Arial"/>
            <w:color w:val="000000"/>
            <w:sz w:val="22"/>
            <w:szCs w:val="22"/>
          </w:rPr>
          <w:t xml:space="preserve">retention </w:t>
        </w:r>
        <w:r w:rsidRPr="00F14707">
          <w:rPr>
            <w:rFonts w:ascii="Arial" w:eastAsia="Calibri" w:hAnsi="Arial" w:cs="Arial"/>
            <w:color w:val="000000"/>
            <w:sz w:val="22"/>
            <w:szCs w:val="22"/>
          </w:rPr>
          <w:t xml:space="preserve">requirements </w:t>
        </w:r>
        <w:r>
          <w:rPr>
            <w:rFonts w:ascii="Arial" w:eastAsia="Calibri" w:hAnsi="Arial" w:cs="Arial"/>
            <w:color w:val="000000"/>
            <w:sz w:val="22"/>
            <w:szCs w:val="22"/>
          </w:rPr>
          <w:t>(following any parking opportunities)</w:t>
        </w:r>
        <w:r w:rsidRPr="00F14707">
          <w:rPr>
            <w:rFonts w:ascii="Arial" w:eastAsia="Calibri" w:hAnsi="Arial" w:cs="Arial"/>
            <w:color w:val="000000"/>
            <w:sz w:val="22"/>
            <w:szCs w:val="22"/>
          </w:rPr>
          <w:t xml:space="preserve"> by the annual due date established via market notice will result in conversion </w:t>
        </w:r>
        <w:r>
          <w:rPr>
            <w:rFonts w:ascii="Arial" w:eastAsia="Calibri" w:hAnsi="Arial" w:cs="Arial"/>
            <w:color w:val="000000"/>
            <w:sz w:val="22"/>
            <w:szCs w:val="22"/>
          </w:rPr>
          <w:t xml:space="preserve">of the project’s deliverability status </w:t>
        </w:r>
        <w:r w:rsidRPr="00F14707">
          <w:rPr>
            <w:rFonts w:ascii="Arial" w:eastAsia="Calibri" w:hAnsi="Arial" w:cs="Arial"/>
            <w:color w:val="000000"/>
            <w:sz w:val="22"/>
            <w:szCs w:val="22"/>
          </w:rPr>
          <w:t xml:space="preserve">to Energy Only. To the extent TP Deliverability has been allocated, lost, or relinquished for only a portion of the Interconnection Customer’s project, </w:t>
        </w:r>
        <w:r>
          <w:rPr>
            <w:rFonts w:ascii="Arial" w:eastAsia="Calibri" w:hAnsi="Arial" w:cs="Arial"/>
            <w:color w:val="000000"/>
            <w:sz w:val="22"/>
            <w:szCs w:val="22"/>
          </w:rPr>
          <w:t>GIDAP S</w:t>
        </w:r>
        <w:r w:rsidRPr="00F14707">
          <w:rPr>
            <w:rFonts w:ascii="Arial" w:eastAsia="Calibri" w:hAnsi="Arial" w:cs="Arial"/>
            <w:color w:val="000000"/>
            <w:sz w:val="22"/>
            <w:szCs w:val="22"/>
          </w:rPr>
          <w:t>ection 8.9.3 will apply to that portion of the project only.  An Interconnection Customer’s failure to retain its TP Deliverability</w:t>
        </w:r>
        <w:r>
          <w:rPr>
            <w:rFonts w:ascii="Arial" w:eastAsia="Calibri" w:hAnsi="Arial" w:cs="Arial"/>
            <w:color w:val="000000"/>
            <w:sz w:val="22"/>
            <w:szCs w:val="22"/>
          </w:rPr>
          <w:t xml:space="preserve"> allocation</w:t>
        </w:r>
        <w:r w:rsidRPr="00F14707">
          <w:rPr>
            <w:rFonts w:ascii="Arial" w:eastAsia="Calibri" w:hAnsi="Arial" w:cs="Arial"/>
            <w:color w:val="000000"/>
            <w:sz w:val="22"/>
            <w:szCs w:val="22"/>
          </w:rPr>
          <w:t xml:space="preserve"> will not be considered a Breach of its GIA.  Except as provided in </w:t>
        </w:r>
        <w:r>
          <w:rPr>
            <w:rFonts w:ascii="Arial" w:eastAsia="Calibri" w:hAnsi="Arial" w:cs="Arial"/>
            <w:color w:val="000000"/>
            <w:sz w:val="22"/>
            <w:szCs w:val="22"/>
          </w:rPr>
          <w:t xml:space="preserve">GIDAP </w:t>
        </w:r>
        <w:r w:rsidRPr="00F14707">
          <w:rPr>
            <w:rFonts w:ascii="Arial" w:eastAsia="Calibri" w:hAnsi="Arial" w:cs="Arial"/>
            <w:color w:val="000000"/>
            <w:sz w:val="22"/>
            <w:szCs w:val="22"/>
          </w:rPr>
          <w:t xml:space="preserve">Section 8.9.3.2, </w:t>
        </w:r>
        <w:r>
          <w:rPr>
            <w:rFonts w:ascii="Arial" w:eastAsia="Calibri" w:hAnsi="Arial" w:cs="Arial"/>
            <w:color w:val="000000"/>
            <w:sz w:val="22"/>
            <w:szCs w:val="22"/>
          </w:rPr>
          <w:t xml:space="preserve">projects </w:t>
        </w:r>
        <w:r w:rsidRPr="00F14707">
          <w:rPr>
            <w:rFonts w:ascii="Arial" w:eastAsia="Calibri" w:hAnsi="Arial" w:cs="Arial"/>
            <w:color w:val="000000"/>
            <w:sz w:val="22"/>
            <w:szCs w:val="22"/>
          </w:rPr>
          <w:t xml:space="preserve">that become Energy Only for failure to retain their TP Deliverability allocation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  </w:t>
        </w:r>
      </w:ins>
    </w:p>
    <w:p w14:paraId="2ED4DD0B" w14:textId="77777777" w:rsidR="002816EB" w:rsidRDefault="002816EB" w:rsidP="002816EB">
      <w:pPr>
        <w:autoSpaceDE w:val="0"/>
        <w:autoSpaceDN w:val="0"/>
        <w:adjustRightInd w:val="0"/>
        <w:spacing w:line="276" w:lineRule="auto"/>
        <w:ind w:left="1080"/>
        <w:rPr>
          <w:ins w:id="101" w:author="Author"/>
          <w:rFonts w:ascii="Arial" w:eastAsia="Calibri" w:hAnsi="Arial"/>
          <w:b/>
          <w:color w:val="000000"/>
          <w:sz w:val="22"/>
        </w:rPr>
      </w:pPr>
    </w:p>
    <w:p w14:paraId="3730AE50" w14:textId="77777777" w:rsidR="002816EB" w:rsidRPr="00356230" w:rsidRDefault="002816EB" w:rsidP="002816EB">
      <w:pPr>
        <w:autoSpaceDE w:val="0"/>
        <w:autoSpaceDN w:val="0"/>
        <w:adjustRightInd w:val="0"/>
        <w:spacing w:line="276" w:lineRule="auto"/>
        <w:ind w:left="1080"/>
        <w:rPr>
          <w:ins w:id="102" w:author="Author"/>
          <w:rFonts w:ascii="Arial" w:eastAsia="Calibri" w:hAnsi="Arial" w:cs="Arial"/>
          <w:color w:val="000000"/>
          <w:sz w:val="22"/>
          <w:szCs w:val="22"/>
        </w:rPr>
      </w:pPr>
      <w:ins w:id="103" w:author="Author">
        <w:r w:rsidRPr="00356230">
          <w:rPr>
            <w:rFonts w:ascii="Arial" w:eastAsia="Calibri" w:hAnsi="Arial" w:cs="Arial"/>
            <w:color w:val="000000"/>
            <w:sz w:val="22"/>
            <w:szCs w:val="22"/>
          </w:rPr>
          <w:t>Generating Facilities that were allocated TP Deliverability</w:t>
        </w:r>
        <w:r w:rsidRPr="00356230" w:rsidDel="0034087C">
          <w:rPr>
            <w:rFonts w:ascii="Arial" w:eastAsia="Calibri" w:hAnsi="Arial" w:cs="Arial"/>
            <w:color w:val="000000"/>
            <w:sz w:val="22"/>
            <w:szCs w:val="22"/>
          </w:rPr>
          <w:t xml:space="preserve"> </w:t>
        </w:r>
        <w:r w:rsidRPr="00356230">
          <w:rPr>
            <w:rFonts w:ascii="Arial" w:eastAsia="Calibri" w:hAnsi="Arial" w:cs="Arial"/>
            <w:color w:val="000000"/>
            <w:sz w:val="22"/>
            <w:szCs w:val="22"/>
          </w:rPr>
          <w:t xml:space="preserve">prior to November 27, 2018 </w:t>
        </w:r>
        <w:r>
          <w:rPr>
            <w:rFonts w:ascii="Arial" w:eastAsia="Calibri" w:hAnsi="Arial" w:cs="Arial"/>
            <w:color w:val="000000"/>
            <w:sz w:val="22"/>
            <w:szCs w:val="22"/>
          </w:rPr>
          <w:t>are</w:t>
        </w:r>
        <w:r w:rsidRPr="00356230">
          <w:rPr>
            <w:rFonts w:ascii="Arial" w:eastAsia="Calibri" w:hAnsi="Arial" w:cs="Arial"/>
            <w:color w:val="000000"/>
            <w:sz w:val="22"/>
            <w:szCs w:val="22"/>
          </w:rPr>
          <w:t xml:space="preserve"> no longer required to participate in the annual TP deliverability retention process, including submission of retention affidavits and related documentation.</w:t>
        </w:r>
      </w:ins>
    </w:p>
    <w:p w14:paraId="619BF932" w14:textId="77777777" w:rsidR="002816EB" w:rsidRPr="00356230" w:rsidRDefault="002816EB" w:rsidP="002816EB">
      <w:pPr>
        <w:autoSpaceDE w:val="0"/>
        <w:autoSpaceDN w:val="0"/>
        <w:adjustRightInd w:val="0"/>
        <w:spacing w:line="276" w:lineRule="auto"/>
        <w:ind w:left="1080"/>
        <w:rPr>
          <w:ins w:id="104" w:author="Author"/>
          <w:rFonts w:ascii="Arial" w:eastAsia="Calibri" w:hAnsi="Arial" w:cs="Arial"/>
          <w:color w:val="000000"/>
          <w:sz w:val="22"/>
          <w:szCs w:val="22"/>
        </w:rPr>
      </w:pPr>
    </w:p>
    <w:p w14:paraId="37B3CD9A" w14:textId="77777777" w:rsidR="002816EB" w:rsidRPr="00356230" w:rsidRDefault="002816EB" w:rsidP="002816EB">
      <w:pPr>
        <w:autoSpaceDE w:val="0"/>
        <w:autoSpaceDN w:val="0"/>
        <w:adjustRightInd w:val="0"/>
        <w:spacing w:line="276" w:lineRule="auto"/>
        <w:ind w:left="1080"/>
        <w:rPr>
          <w:ins w:id="105" w:author="Author"/>
          <w:rFonts w:ascii="Arial" w:eastAsia="Calibri" w:hAnsi="Arial" w:cs="Arial"/>
          <w:color w:val="000000"/>
          <w:sz w:val="22"/>
          <w:szCs w:val="22"/>
        </w:rPr>
      </w:pPr>
      <w:ins w:id="106" w:author="Author">
        <w:r w:rsidRPr="00356230">
          <w:rPr>
            <w:rFonts w:ascii="Arial" w:eastAsia="Calibri" w:hAnsi="Arial" w:cs="Arial"/>
            <w:color w:val="000000"/>
            <w:sz w:val="22"/>
            <w:szCs w:val="22"/>
          </w:rPr>
          <w:t>Interconnecting Customers that received</w:t>
        </w:r>
        <w:r>
          <w:rPr>
            <w:rFonts w:ascii="Arial" w:eastAsia="Calibri" w:hAnsi="Arial" w:cs="Arial"/>
            <w:color w:val="000000"/>
            <w:sz w:val="22"/>
            <w:szCs w:val="22"/>
          </w:rPr>
          <w:t xml:space="preserve"> a</w:t>
        </w:r>
        <w:r w:rsidRPr="00356230">
          <w:rPr>
            <w:rFonts w:ascii="Arial" w:eastAsia="Calibri" w:hAnsi="Arial" w:cs="Arial"/>
            <w:color w:val="000000"/>
            <w:sz w:val="22"/>
            <w:szCs w:val="22"/>
          </w:rPr>
          <w:t xml:space="preserve"> TP Deliverability</w:t>
        </w:r>
        <w:r>
          <w:rPr>
            <w:rFonts w:ascii="Arial" w:eastAsia="Calibri" w:hAnsi="Arial" w:cs="Arial"/>
            <w:color w:val="000000"/>
            <w:sz w:val="22"/>
            <w:szCs w:val="22"/>
          </w:rPr>
          <w:t xml:space="preserve"> allocation</w:t>
        </w:r>
        <w:r w:rsidRPr="00356230">
          <w:rPr>
            <w:rFonts w:ascii="Arial" w:eastAsia="Calibri" w:hAnsi="Arial" w:cs="Arial"/>
            <w:color w:val="000000"/>
            <w:sz w:val="22"/>
            <w:szCs w:val="22"/>
          </w:rPr>
          <w:t xml:space="preserve"> after November 27, 2018 on the basis of negotiating or being shortlisted for a power purchase agreement </w:t>
        </w:r>
        <w:r w:rsidRPr="00356230">
          <w:rPr>
            <w:rFonts w:ascii="Arial" w:eastAsia="Calibri" w:hAnsi="Arial" w:cs="Arial"/>
            <w:color w:val="000000"/>
            <w:sz w:val="22"/>
            <w:szCs w:val="22"/>
          </w:rPr>
          <w:lastRenderedPageBreak/>
          <w:t xml:space="preserve">must provide documentation demonstrating they meet the following requirements by the annual due date established via market notice pursuant to </w:t>
        </w:r>
        <w:r>
          <w:rPr>
            <w:rFonts w:ascii="Arial" w:eastAsia="Calibri" w:hAnsi="Arial" w:cs="Arial"/>
            <w:color w:val="000000"/>
            <w:sz w:val="22"/>
            <w:szCs w:val="22"/>
          </w:rPr>
          <w:t xml:space="preserve">GIDAP </w:t>
        </w:r>
        <w:r w:rsidRPr="00356230">
          <w:rPr>
            <w:rFonts w:ascii="Arial" w:eastAsia="Calibri" w:hAnsi="Arial" w:cs="Arial"/>
            <w:color w:val="000000"/>
            <w:sz w:val="22"/>
            <w:szCs w:val="22"/>
          </w:rPr>
          <w:t>Section 8.9</w:t>
        </w:r>
        <w:r>
          <w:rPr>
            <w:rFonts w:ascii="Arial" w:eastAsia="Calibri" w:hAnsi="Arial" w:cs="Arial"/>
            <w:color w:val="000000"/>
            <w:sz w:val="22"/>
            <w:szCs w:val="22"/>
          </w:rPr>
          <w:t xml:space="preserve"> and GIDAP BPM 6.2.9.1</w:t>
        </w:r>
        <w:r w:rsidRPr="00356230">
          <w:rPr>
            <w:rFonts w:ascii="Arial" w:eastAsia="Calibri" w:hAnsi="Arial" w:cs="Arial"/>
            <w:color w:val="000000"/>
            <w:sz w:val="22"/>
            <w:szCs w:val="22"/>
          </w:rPr>
          <w:t>.</w:t>
        </w:r>
        <w:r>
          <w:rPr>
            <w:rFonts w:ascii="Arial" w:eastAsia="Calibri" w:hAnsi="Arial" w:cs="Arial"/>
            <w:color w:val="000000"/>
            <w:sz w:val="22"/>
            <w:szCs w:val="22"/>
          </w:rPr>
          <w:t xml:space="preserve">  Upon an Interconnection Customer’s submittal and validation by the CAISO of an executed power purchase agreement, no further retention requirements are applicable.  </w:t>
        </w:r>
      </w:ins>
    </w:p>
    <w:p w14:paraId="07E37001" w14:textId="77777777" w:rsidR="002816EB" w:rsidRDefault="002816EB" w:rsidP="002816EB">
      <w:pPr>
        <w:pStyle w:val="ListParagraph"/>
        <w:numPr>
          <w:ilvl w:val="0"/>
          <w:numId w:val="130"/>
        </w:numPr>
        <w:autoSpaceDE w:val="0"/>
        <w:autoSpaceDN w:val="0"/>
        <w:adjustRightInd w:val="0"/>
        <w:rPr>
          <w:ins w:id="107" w:author="Author"/>
          <w:rFonts w:cs="Arial"/>
          <w:color w:val="000000"/>
          <w:szCs w:val="22"/>
        </w:rPr>
      </w:pPr>
      <w:ins w:id="108" w:author="Author">
        <w:r w:rsidRPr="00356230">
          <w:rPr>
            <w:rFonts w:cs="Arial"/>
            <w:color w:val="000000"/>
            <w:szCs w:val="22"/>
          </w:rPr>
          <w:t xml:space="preserve">Interconnection Customers that received TP Deliverability on the basis of negotiating or being shortlisted for a power purchase agreement must execute the power purchase agreement </w:t>
        </w:r>
      </w:ins>
    </w:p>
    <w:p w14:paraId="3B4C8EC9" w14:textId="77777777" w:rsidR="002816EB" w:rsidRPr="00356230" w:rsidRDefault="002816EB" w:rsidP="002816EB">
      <w:pPr>
        <w:pStyle w:val="ListParagraph"/>
        <w:autoSpaceDE w:val="0"/>
        <w:autoSpaceDN w:val="0"/>
        <w:adjustRightInd w:val="0"/>
        <w:ind w:left="2160"/>
        <w:rPr>
          <w:ins w:id="109" w:author="Author"/>
          <w:rFonts w:cs="Arial"/>
          <w:color w:val="000000"/>
          <w:szCs w:val="22"/>
        </w:rPr>
      </w:pPr>
    </w:p>
    <w:p w14:paraId="030E863F" w14:textId="77777777" w:rsidR="002816EB" w:rsidRPr="001C4B35" w:rsidRDefault="002816EB" w:rsidP="002816EB">
      <w:pPr>
        <w:pStyle w:val="ListParagraph"/>
        <w:numPr>
          <w:ilvl w:val="0"/>
          <w:numId w:val="130"/>
        </w:numPr>
        <w:autoSpaceDE w:val="0"/>
        <w:autoSpaceDN w:val="0"/>
        <w:adjustRightInd w:val="0"/>
        <w:rPr>
          <w:ins w:id="110" w:author="Author"/>
          <w:rFonts w:eastAsia="Arial"/>
        </w:rPr>
      </w:pPr>
      <w:ins w:id="111" w:author="Author">
        <w:r w:rsidRPr="00356230">
          <w:rPr>
            <w:rFonts w:cs="Arial"/>
            <w:color w:val="000000"/>
            <w:szCs w:val="22"/>
          </w:rPr>
          <w:t>Interconnection Customers that received TP Deliverability from group D, must demonstrate</w:t>
        </w:r>
        <w:r w:rsidRPr="00356230" w:rsidDel="0099247A">
          <w:rPr>
            <w:rFonts w:cs="Arial"/>
            <w:color w:val="000000"/>
            <w:szCs w:val="22"/>
          </w:rPr>
          <w:t xml:space="preserve"> </w:t>
        </w:r>
        <w:r w:rsidRPr="00356230">
          <w:rPr>
            <w:rFonts w:cs="Arial"/>
            <w:color w:val="000000"/>
            <w:szCs w:val="22"/>
          </w:rPr>
          <w:t>that they executed a power purchase agreement, are actively negotiating a power purchase agreement, or on an active short list to receive a power purchase agreement.  Interconnection Customers that retain TP Deliverability by demonstrating they are actively negotiating or shortlisted for a power purchase agreement must demonstrate they executed the power purchase</w:t>
        </w:r>
        <w:r w:rsidRPr="001C4B35">
          <w:rPr>
            <w:rFonts w:cs="Arial"/>
          </w:rPr>
          <w:t xml:space="preserve"> agreement in the following year.</w:t>
        </w:r>
      </w:ins>
    </w:p>
    <w:p w14:paraId="5F40CE77" w14:textId="77777777" w:rsidR="002816EB" w:rsidRPr="00F14707" w:rsidDel="00E346FE" w:rsidRDefault="002816EB" w:rsidP="002816EB">
      <w:pPr>
        <w:autoSpaceDE w:val="0"/>
        <w:autoSpaceDN w:val="0"/>
        <w:adjustRightInd w:val="0"/>
        <w:spacing w:line="276" w:lineRule="auto"/>
        <w:ind w:left="1080"/>
        <w:rPr>
          <w:ins w:id="112" w:author="Author"/>
          <w:del w:id="113" w:author="Author"/>
          <w:rFonts w:ascii="Arial" w:eastAsia="Calibri" w:hAnsi="Arial" w:cs="Arial"/>
          <w:color w:val="000000"/>
          <w:sz w:val="22"/>
          <w:szCs w:val="22"/>
        </w:rPr>
      </w:pPr>
      <w:ins w:id="114" w:author="Author">
        <w:del w:id="115" w:author="Author">
          <w:r w:rsidRPr="00F14707" w:rsidDel="00E346FE">
            <w:rPr>
              <w:rFonts w:ascii="Arial" w:eastAsia="Calibri" w:hAnsi="Arial" w:cs="Arial"/>
              <w:color w:val="000000"/>
              <w:sz w:val="22"/>
              <w:szCs w:val="22"/>
            </w:rPr>
            <w:delText>Interconnecti</w:delText>
          </w:r>
          <w:r w:rsidDel="00E346FE">
            <w:rPr>
              <w:rFonts w:ascii="Arial" w:eastAsia="Calibri" w:hAnsi="Arial" w:cs="Arial"/>
              <w:color w:val="000000"/>
              <w:sz w:val="22"/>
              <w:szCs w:val="22"/>
            </w:rPr>
            <w:delText>on</w:delText>
          </w:r>
          <w:r w:rsidRPr="00F14707" w:rsidDel="00E346FE">
            <w:rPr>
              <w:rFonts w:ascii="Arial" w:eastAsia="Calibri" w:hAnsi="Arial" w:cs="Arial"/>
              <w:color w:val="000000"/>
              <w:sz w:val="22"/>
              <w:szCs w:val="22"/>
            </w:rPr>
            <w:delText xml:space="preserve"> Customers that received </w:delText>
          </w:r>
          <w:r w:rsidDel="00E346FE">
            <w:rPr>
              <w:rFonts w:ascii="Arial" w:eastAsia="Calibri" w:hAnsi="Arial" w:cs="Arial"/>
              <w:color w:val="000000"/>
              <w:sz w:val="22"/>
              <w:szCs w:val="22"/>
            </w:rPr>
            <w:delText xml:space="preserve">a </w:delText>
          </w:r>
          <w:r w:rsidRPr="00F14707" w:rsidDel="00E346FE">
            <w:rPr>
              <w:rFonts w:ascii="Arial" w:eastAsia="Calibri" w:hAnsi="Arial" w:cs="Arial"/>
              <w:color w:val="000000"/>
              <w:sz w:val="22"/>
              <w:szCs w:val="22"/>
            </w:rPr>
            <w:delText xml:space="preserve">TP Deliverability </w:delText>
          </w:r>
          <w:r w:rsidDel="00E346FE">
            <w:rPr>
              <w:rFonts w:ascii="Arial" w:eastAsia="Calibri" w:hAnsi="Arial" w:cs="Arial"/>
              <w:color w:val="000000"/>
              <w:sz w:val="22"/>
              <w:szCs w:val="22"/>
            </w:rPr>
            <w:delText xml:space="preserve">allocation, and fall within the </w:delText>
          </w:r>
          <w:r w:rsidRPr="00FD5C9E" w:rsidDel="00E346FE">
            <w:rPr>
              <w:rFonts w:ascii="Arial" w:eastAsia="Calibri" w:hAnsi="Arial" w:cs="Arial"/>
              <w:color w:val="000000"/>
              <w:sz w:val="22"/>
              <w:szCs w:val="22"/>
            </w:rPr>
            <w:delText>retention criteria</w:delText>
          </w:r>
          <w:r w:rsidDel="00E346FE">
            <w:rPr>
              <w:rFonts w:ascii="Arial" w:eastAsia="Calibri" w:hAnsi="Arial" w:cs="Arial"/>
              <w:color w:val="000000"/>
              <w:sz w:val="22"/>
              <w:szCs w:val="22"/>
            </w:rPr>
            <w:delText xml:space="preserve"> described below, </w:delText>
          </w:r>
          <w:r w:rsidRPr="00F14707" w:rsidDel="00E346FE">
            <w:rPr>
              <w:rFonts w:ascii="Arial" w:eastAsia="Calibri" w:hAnsi="Arial" w:cs="Arial"/>
              <w:color w:val="000000"/>
              <w:sz w:val="22"/>
              <w:szCs w:val="22"/>
            </w:rPr>
            <w:delText xml:space="preserve">must provide documentation demonstrating they meet the following </w:delText>
          </w:r>
          <w:r w:rsidDel="00E346FE">
            <w:rPr>
              <w:rFonts w:ascii="Arial" w:eastAsia="Calibri" w:hAnsi="Arial" w:cs="Arial"/>
              <w:color w:val="000000"/>
              <w:sz w:val="22"/>
              <w:szCs w:val="22"/>
            </w:rPr>
            <w:delText xml:space="preserve">retention </w:delText>
          </w:r>
          <w:r w:rsidRPr="00F14707" w:rsidDel="00E346FE">
            <w:rPr>
              <w:rFonts w:ascii="Arial" w:eastAsia="Calibri" w:hAnsi="Arial" w:cs="Arial"/>
              <w:color w:val="000000"/>
              <w:sz w:val="22"/>
              <w:szCs w:val="22"/>
            </w:rPr>
            <w:delText xml:space="preserve">requirements by the annual due date established via market notice pursuant to </w:delText>
          </w:r>
          <w:r w:rsidDel="00E346FE">
            <w:rPr>
              <w:rFonts w:ascii="Arial" w:eastAsia="Calibri" w:hAnsi="Arial" w:cs="Arial"/>
              <w:color w:val="000000"/>
              <w:sz w:val="22"/>
              <w:szCs w:val="22"/>
            </w:rPr>
            <w:delText xml:space="preserve">GIDAP </w:delText>
          </w:r>
          <w:r w:rsidRPr="00F14707" w:rsidDel="00E346FE">
            <w:rPr>
              <w:rFonts w:ascii="Arial" w:eastAsia="Calibri" w:hAnsi="Arial" w:cs="Arial"/>
              <w:color w:val="000000"/>
              <w:sz w:val="22"/>
              <w:szCs w:val="22"/>
            </w:rPr>
            <w:delText>Section 8.9</w:delText>
          </w:r>
          <w:r w:rsidDel="00E346FE">
            <w:rPr>
              <w:rFonts w:ascii="Arial" w:eastAsia="Calibri" w:hAnsi="Arial" w:cs="Arial"/>
              <w:color w:val="000000"/>
              <w:sz w:val="22"/>
              <w:szCs w:val="22"/>
            </w:rPr>
            <w:delText xml:space="preserve">.  </w:delText>
          </w:r>
        </w:del>
      </w:ins>
    </w:p>
    <w:p w14:paraId="543D922F" w14:textId="77777777" w:rsidR="002816EB" w:rsidRPr="00F14707" w:rsidDel="00E346FE" w:rsidRDefault="002816EB" w:rsidP="002816EB">
      <w:pPr>
        <w:autoSpaceDE w:val="0"/>
        <w:autoSpaceDN w:val="0"/>
        <w:adjustRightInd w:val="0"/>
        <w:spacing w:line="276" w:lineRule="auto"/>
        <w:ind w:left="1080"/>
        <w:rPr>
          <w:ins w:id="116" w:author="Author"/>
          <w:del w:id="117" w:author="Author"/>
          <w:rFonts w:ascii="Arial" w:eastAsia="Calibri" w:hAnsi="Arial" w:cs="Arial"/>
          <w:color w:val="000000"/>
          <w:sz w:val="22"/>
          <w:szCs w:val="22"/>
        </w:rPr>
      </w:pPr>
    </w:p>
    <w:p w14:paraId="591DF595" w14:textId="77777777" w:rsidR="002816EB" w:rsidDel="00E346FE" w:rsidRDefault="002816EB" w:rsidP="002816EB">
      <w:pPr>
        <w:autoSpaceDE w:val="0"/>
        <w:autoSpaceDN w:val="0"/>
        <w:adjustRightInd w:val="0"/>
        <w:spacing w:line="276" w:lineRule="auto"/>
        <w:ind w:left="1440"/>
        <w:rPr>
          <w:ins w:id="118" w:author="Author"/>
          <w:del w:id="119" w:author="Author"/>
          <w:rFonts w:ascii="Arial" w:eastAsia="Calibri" w:hAnsi="Arial" w:cs="Arial"/>
          <w:color w:val="000000"/>
          <w:sz w:val="22"/>
          <w:szCs w:val="22"/>
        </w:rPr>
      </w:pPr>
      <w:ins w:id="120" w:author="Author">
        <w:del w:id="121" w:author="Author">
          <w:r w:rsidRPr="00F14707" w:rsidDel="00E346FE">
            <w:rPr>
              <w:rFonts w:ascii="Arial" w:eastAsia="Calibri" w:hAnsi="Arial" w:cs="Arial"/>
              <w:color w:val="000000"/>
              <w:sz w:val="22"/>
              <w:szCs w:val="22"/>
            </w:rPr>
            <w:delText>(1)</w:delText>
          </w:r>
          <w:r w:rsidRPr="00F14707" w:rsidDel="00E346FE">
            <w:rPr>
              <w:rFonts w:ascii="Arial" w:eastAsia="Calibri" w:hAnsi="Arial" w:cs="Arial"/>
              <w:color w:val="000000"/>
              <w:sz w:val="22"/>
              <w:szCs w:val="22"/>
            </w:rPr>
            <w:tab/>
            <w:delText xml:space="preserve">Interconnection Customers that received </w:delText>
          </w:r>
          <w:r w:rsidDel="00E346FE">
            <w:rPr>
              <w:rFonts w:ascii="Arial" w:eastAsia="Calibri" w:hAnsi="Arial" w:cs="Arial"/>
              <w:color w:val="000000"/>
              <w:sz w:val="22"/>
              <w:szCs w:val="22"/>
            </w:rPr>
            <w:delText xml:space="preserve">a </w:delText>
          </w:r>
          <w:r w:rsidRPr="00F14707" w:rsidDel="00E346FE">
            <w:rPr>
              <w:rFonts w:ascii="Arial" w:eastAsia="Calibri" w:hAnsi="Arial" w:cs="Arial"/>
              <w:color w:val="000000"/>
              <w:sz w:val="22"/>
              <w:szCs w:val="22"/>
            </w:rPr>
            <w:delText xml:space="preserve">TP Deliverability </w:delText>
          </w:r>
          <w:r w:rsidDel="00E346FE">
            <w:rPr>
              <w:rFonts w:ascii="Arial" w:eastAsia="Calibri" w:hAnsi="Arial" w:cs="Arial"/>
              <w:color w:val="000000"/>
              <w:sz w:val="22"/>
              <w:szCs w:val="22"/>
            </w:rPr>
            <w:delText xml:space="preserve">allocation </w:delText>
          </w:r>
          <w:r w:rsidRPr="00F14707" w:rsidDel="00E346FE">
            <w:rPr>
              <w:rFonts w:ascii="Arial" w:eastAsia="Calibri" w:hAnsi="Arial" w:cs="Arial"/>
              <w:color w:val="000000"/>
              <w:sz w:val="22"/>
              <w:szCs w:val="22"/>
            </w:rPr>
            <w:delText xml:space="preserve">on the basis of negotiating or being shortlisted for a power purchase agreement must </w:delText>
          </w:r>
          <w:r w:rsidDel="00E346FE">
            <w:rPr>
              <w:rFonts w:ascii="Arial" w:eastAsia="Calibri" w:hAnsi="Arial" w:cs="Arial"/>
              <w:color w:val="000000"/>
              <w:sz w:val="22"/>
              <w:szCs w:val="22"/>
            </w:rPr>
            <w:delText xml:space="preserve">provide documentation demonstrating such shortlist or negotiations are currently active or a copy of the of an </w:delText>
          </w:r>
          <w:r w:rsidRPr="00F14707" w:rsidDel="00E346FE">
            <w:rPr>
              <w:rFonts w:ascii="Arial" w:eastAsia="Calibri" w:hAnsi="Arial" w:cs="Arial"/>
              <w:color w:val="000000"/>
              <w:sz w:val="22"/>
              <w:szCs w:val="22"/>
            </w:rPr>
            <w:delText>execute</w:delText>
          </w:r>
          <w:r w:rsidDel="00E346FE">
            <w:rPr>
              <w:rFonts w:ascii="Arial" w:eastAsia="Calibri" w:hAnsi="Arial" w:cs="Arial"/>
              <w:color w:val="000000"/>
              <w:sz w:val="22"/>
              <w:szCs w:val="22"/>
            </w:rPr>
            <w:delText>d</w:delText>
          </w:r>
          <w:r w:rsidRPr="00F14707" w:rsidDel="00E346FE">
            <w:rPr>
              <w:rFonts w:ascii="Arial" w:eastAsia="Calibri" w:hAnsi="Arial" w:cs="Arial"/>
              <w:color w:val="000000"/>
              <w:sz w:val="22"/>
              <w:szCs w:val="22"/>
            </w:rPr>
            <w:delText xml:space="preserve"> agreement.  </w:delText>
          </w:r>
        </w:del>
      </w:ins>
    </w:p>
    <w:p w14:paraId="6D632D2B" w14:textId="77777777" w:rsidR="002816EB" w:rsidRPr="00F14707" w:rsidDel="00E346FE" w:rsidRDefault="002816EB" w:rsidP="002816EB">
      <w:pPr>
        <w:autoSpaceDE w:val="0"/>
        <w:autoSpaceDN w:val="0"/>
        <w:adjustRightInd w:val="0"/>
        <w:spacing w:line="276" w:lineRule="auto"/>
        <w:ind w:left="1440"/>
        <w:rPr>
          <w:ins w:id="122" w:author="Author"/>
          <w:del w:id="123" w:author="Author"/>
          <w:rFonts w:ascii="Arial" w:eastAsia="Calibri" w:hAnsi="Arial" w:cs="Arial"/>
          <w:color w:val="000000"/>
          <w:sz w:val="22"/>
          <w:szCs w:val="22"/>
        </w:rPr>
      </w:pPr>
    </w:p>
    <w:p w14:paraId="10C8B4DF" w14:textId="77777777" w:rsidR="002816EB" w:rsidRPr="00F14707" w:rsidDel="00E346FE" w:rsidRDefault="002816EB" w:rsidP="002816EB">
      <w:pPr>
        <w:autoSpaceDE w:val="0"/>
        <w:autoSpaceDN w:val="0"/>
        <w:adjustRightInd w:val="0"/>
        <w:spacing w:line="276" w:lineRule="auto"/>
        <w:ind w:left="1440"/>
        <w:rPr>
          <w:ins w:id="124" w:author="Author"/>
          <w:del w:id="125" w:author="Author"/>
          <w:rFonts w:ascii="Arial" w:eastAsia="Calibri" w:hAnsi="Arial" w:cs="Arial"/>
          <w:color w:val="000000"/>
          <w:sz w:val="22"/>
          <w:szCs w:val="22"/>
        </w:rPr>
      </w:pPr>
      <w:ins w:id="126" w:author="Author">
        <w:del w:id="127" w:author="Author">
          <w:r w:rsidRPr="00F14707" w:rsidDel="00E346FE">
            <w:rPr>
              <w:rFonts w:ascii="Arial" w:eastAsia="Calibri" w:hAnsi="Arial" w:cs="Arial"/>
              <w:color w:val="000000"/>
              <w:sz w:val="22"/>
              <w:szCs w:val="22"/>
            </w:rPr>
            <w:delText xml:space="preserve">(2) </w:delText>
          </w:r>
          <w:r w:rsidRPr="00F14707" w:rsidDel="00E346FE">
            <w:rPr>
              <w:rFonts w:ascii="Arial" w:eastAsia="Calibri" w:hAnsi="Arial" w:cs="Arial"/>
              <w:color w:val="000000"/>
              <w:sz w:val="22"/>
              <w:szCs w:val="22"/>
            </w:rPr>
            <w:tab/>
            <w:delText xml:space="preserve">Interconnection Customers that received </w:delText>
          </w:r>
          <w:r w:rsidDel="00E346FE">
            <w:rPr>
              <w:rFonts w:ascii="Arial" w:eastAsia="Calibri" w:hAnsi="Arial" w:cs="Arial"/>
              <w:color w:val="000000"/>
              <w:sz w:val="22"/>
              <w:szCs w:val="22"/>
            </w:rPr>
            <w:delText xml:space="preserve">a </w:delText>
          </w:r>
          <w:r w:rsidRPr="00F14707" w:rsidDel="00E346FE">
            <w:rPr>
              <w:rFonts w:ascii="Arial" w:eastAsia="Calibri" w:hAnsi="Arial" w:cs="Arial"/>
              <w:color w:val="000000"/>
              <w:sz w:val="22"/>
              <w:szCs w:val="22"/>
            </w:rPr>
            <w:delText xml:space="preserve">TP Deliverability </w:delText>
          </w:r>
          <w:r w:rsidDel="00E346FE">
            <w:rPr>
              <w:rFonts w:ascii="Arial" w:eastAsia="Calibri" w:hAnsi="Arial" w:cs="Arial"/>
              <w:color w:val="000000"/>
              <w:sz w:val="22"/>
              <w:szCs w:val="22"/>
            </w:rPr>
            <w:delText xml:space="preserve">allocation </w:delText>
          </w:r>
          <w:r w:rsidRPr="00F14707" w:rsidDel="00E346FE">
            <w:rPr>
              <w:rFonts w:ascii="Arial" w:eastAsia="Calibri" w:hAnsi="Arial" w:cs="Arial"/>
              <w:color w:val="000000"/>
              <w:sz w:val="22"/>
              <w:szCs w:val="22"/>
            </w:rPr>
            <w:delText xml:space="preserve">from </w:delText>
          </w:r>
          <w:r w:rsidDel="00E346FE">
            <w:rPr>
              <w:rFonts w:ascii="Arial" w:eastAsia="Calibri" w:hAnsi="Arial" w:cs="Arial"/>
              <w:color w:val="000000"/>
              <w:sz w:val="22"/>
              <w:szCs w:val="22"/>
            </w:rPr>
            <w:delText>G</w:delText>
          </w:r>
          <w:r w:rsidRPr="00F14707" w:rsidDel="00E346FE">
            <w:rPr>
              <w:rFonts w:ascii="Arial" w:eastAsia="Calibri" w:hAnsi="Arial" w:cs="Arial"/>
              <w:color w:val="000000"/>
              <w:sz w:val="22"/>
              <w:szCs w:val="22"/>
            </w:rPr>
            <w:delText>roup D</w:delText>
          </w:r>
          <w:r w:rsidDel="00E346FE">
            <w:rPr>
              <w:rFonts w:ascii="Arial" w:eastAsia="Calibri" w:hAnsi="Arial" w:cs="Arial"/>
              <w:color w:val="000000"/>
              <w:sz w:val="22"/>
              <w:szCs w:val="22"/>
            </w:rPr>
            <w:delText xml:space="preserve"> for the amount they requested </w:delText>
          </w:r>
          <w:r w:rsidRPr="00F14707" w:rsidDel="00E346FE">
            <w:rPr>
              <w:rFonts w:ascii="Arial" w:eastAsia="Calibri" w:hAnsi="Arial" w:cs="Arial"/>
              <w:color w:val="000000"/>
              <w:sz w:val="22"/>
              <w:szCs w:val="22"/>
            </w:rPr>
            <w:delText xml:space="preserve">must demonstrate that they executed a power purchase agreement, are actively negotiating a power purchase agreement, or </w:delText>
          </w:r>
          <w:r w:rsidDel="00E346FE">
            <w:rPr>
              <w:rFonts w:ascii="Arial" w:eastAsia="Calibri" w:hAnsi="Arial" w:cs="Arial"/>
              <w:color w:val="000000"/>
              <w:sz w:val="22"/>
              <w:szCs w:val="22"/>
            </w:rPr>
            <w:delText xml:space="preserve">are </w:delText>
          </w:r>
          <w:r w:rsidRPr="00F14707" w:rsidDel="00E346FE">
            <w:rPr>
              <w:rFonts w:ascii="Arial" w:eastAsia="Calibri" w:hAnsi="Arial" w:cs="Arial"/>
              <w:color w:val="000000"/>
              <w:sz w:val="22"/>
              <w:szCs w:val="22"/>
            </w:rPr>
            <w:delText xml:space="preserve">on an active short list to receive a power purchase agreement.  Interconnection Customers that retain TP Deliverability by demonstrating they are actively negotiating or shortlisted for a power purchase agreement must demonstrate </w:delText>
          </w:r>
          <w:r w:rsidDel="00E346FE">
            <w:rPr>
              <w:rFonts w:ascii="Arial" w:eastAsia="Calibri" w:hAnsi="Arial" w:cs="Arial"/>
              <w:color w:val="000000"/>
              <w:sz w:val="22"/>
              <w:szCs w:val="22"/>
            </w:rPr>
            <w:delText xml:space="preserve">that </w:delText>
          </w:r>
          <w:r w:rsidRPr="00F14707" w:rsidDel="00E346FE">
            <w:rPr>
              <w:rFonts w:ascii="Arial" w:eastAsia="Calibri" w:hAnsi="Arial" w:cs="Arial"/>
              <w:color w:val="000000"/>
              <w:sz w:val="22"/>
              <w:szCs w:val="22"/>
            </w:rPr>
            <w:delText>they executed the power purchase agreement in the following year.</w:delText>
          </w:r>
          <w:r w:rsidDel="00E346FE">
            <w:rPr>
              <w:rFonts w:ascii="Arial" w:eastAsia="Calibri" w:hAnsi="Arial" w:cs="Arial"/>
              <w:color w:val="000000"/>
              <w:sz w:val="22"/>
              <w:szCs w:val="22"/>
            </w:rPr>
            <w:delText xml:space="preserve">  This only applies to projects that receive a full TP deliverability allocation or projects that accept their partial allocation and does not apply to projects that received an allocation for less than requested and chose to reject the allocation and park.</w:delText>
          </w:r>
        </w:del>
      </w:ins>
    </w:p>
    <w:p w14:paraId="7ECF985D" w14:textId="77777777" w:rsidR="002816EB" w:rsidRPr="00F14707" w:rsidDel="00E346FE" w:rsidRDefault="002816EB" w:rsidP="002816EB">
      <w:pPr>
        <w:autoSpaceDE w:val="0"/>
        <w:autoSpaceDN w:val="0"/>
        <w:adjustRightInd w:val="0"/>
        <w:spacing w:line="276" w:lineRule="auto"/>
        <w:ind w:left="1080"/>
        <w:rPr>
          <w:ins w:id="128" w:author="Author"/>
          <w:del w:id="129" w:author="Author"/>
          <w:rFonts w:ascii="Arial" w:eastAsia="Calibri" w:hAnsi="Arial" w:cs="Arial"/>
          <w:color w:val="000000"/>
          <w:sz w:val="22"/>
          <w:szCs w:val="22"/>
        </w:rPr>
      </w:pPr>
    </w:p>
    <w:p w14:paraId="7D152151" w14:textId="77777777" w:rsidR="002816EB" w:rsidRPr="00F14707" w:rsidDel="00E346FE" w:rsidRDefault="002816EB" w:rsidP="002816EB">
      <w:pPr>
        <w:autoSpaceDE w:val="0"/>
        <w:autoSpaceDN w:val="0"/>
        <w:adjustRightInd w:val="0"/>
        <w:spacing w:line="276" w:lineRule="auto"/>
        <w:ind w:left="1080"/>
        <w:rPr>
          <w:ins w:id="130" w:author="Author"/>
          <w:del w:id="131" w:author="Author"/>
          <w:rFonts w:ascii="Arial" w:eastAsia="Calibri" w:hAnsi="Arial" w:cs="Arial"/>
          <w:color w:val="000000"/>
          <w:sz w:val="22"/>
          <w:szCs w:val="22"/>
        </w:rPr>
      </w:pPr>
      <w:ins w:id="132" w:author="Author">
        <w:del w:id="133" w:author="Author">
          <w:r w:rsidRPr="00F14707" w:rsidDel="00E346FE">
            <w:rPr>
              <w:rFonts w:ascii="Arial" w:eastAsia="Calibri" w:hAnsi="Arial" w:cs="Arial"/>
              <w:color w:val="000000"/>
              <w:sz w:val="22"/>
              <w:szCs w:val="22"/>
            </w:rPr>
            <w:delText xml:space="preserve">Failure to meet the </w:delText>
          </w:r>
          <w:r w:rsidDel="00E346FE">
            <w:rPr>
              <w:rFonts w:ascii="Arial" w:eastAsia="Calibri" w:hAnsi="Arial" w:cs="Arial"/>
              <w:color w:val="000000"/>
              <w:sz w:val="22"/>
              <w:szCs w:val="22"/>
            </w:rPr>
            <w:delText xml:space="preserve">retention </w:delText>
          </w:r>
          <w:r w:rsidRPr="00F14707" w:rsidDel="00E346FE">
            <w:rPr>
              <w:rFonts w:ascii="Arial" w:eastAsia="Calibri" w:hAnsi="Arial" w:cs="Arial"/>
              <w:color w:val="000000"/>
              <w:sz w:val="22"/>
              <w:szCs w:val="22"/>
            </w:rPr>
            <w:delText xml:space="preserve">requirements </w:delText>
          </w:r>
          <w:r w:rsidDel="00E346FE">
            <w:rPr>
              <w:rFonts w:ascii="Arial" w:eastAsia="Calibri" w:hAnsi="Arial" w:cs="Arial"/>
              <w:color w:val="000000"/>
              <w:sz w:val="22"/>
              <w:szCs w:val="22"/>
            </w:rPr>
            <w:delText>(following any parking opportunities)</w:delText>
          </w:r>
          <w:r w:rsidRPr="00F14707" w:rsidDel="00E346FE">
            <w:rPr>
              <w:rFonts w:ascii="Arial" w:eastAsia="Calibri" w:hAnsi="Arial" w:cs="Arial"/>
              <w:color w:val="000000"/>
              <w:sz w:val="22"/>
              <w:szCs w:val="22"/>
            </w:rPr>
            <w:delText xml:space="preserve"> by the annual due date established via market notice will result in conversion </w:delText>
          </w:r>
          <w:r w:rsidDel="00E346FE">
            <w:rPr>
              <w:rFonts w:ascii="Arial" w:eastAsia="Calibri" w:hAnsi="Arial" w:cs="Arial"/>
              <w:color w:val="000000"/>
              <w:sz w:val="22"/>
              <w:szCs w:val="22"/>
            </w:rPr>
            <w:delText xml:space="preserve">of the project’s TP Ddeliverability status </w:delText>
          </w:r>
          <w:r w:rsidRPr="00F14707" w:rsidDel="00E346FE">
            <w:rPr>
              <w:rFonts w:ascii="Arial" w:eastAsia="Calibri" w:hAnsi="Arial" w:cs="Arial"/>
              <w:color w:val="000000"/>
              <w:sz w:val="22"/>
              <w:szCs w:val="22"/>
            </w:rPr>
            <w:delText xml:space="preserve">to Energy Only. To the extent TP Deliverability has been allocated, lost, or relinquished for only a portion of the Interconnection Customer’s project, </w:delText>
          </w:r>
          <w:r w:rsidDel="00E346FE">
            <w:rPr>
              <w:rFonts w:ascii="Arial" w:eastAsia="Calibri" w:hAnsi="Arial" w:cs="Arial"/>
              <w:color w:val="000000"/>
              <w:sz w:val="22"/>
              <w:szCs w:val="22"/>
            </w:rPr>
            <w:delText>GIDAP S</w:delText>
          </w:r>
          <w:r w:rsidRPr="00F14707" w:rsidDel="00E346FE">
            <w:rPr>
              <w:rFonts w:ascii="Arial" w:eastAsia="Calibri" w:hAnsi="Arial" w:cs="Arial"/>
              <w:color w:val="000000"/>
              <w:sz w:val="22"/>
              <w:szCs w:val="22"/>
            </w:rPr>
            <w:delText>ection 8.9.3 will apply to that portion of the project only.  An Interconnection Customer’s failure to retain its TP Deliverability</w:delText>
          </w:r>
          <w:r w:rsidDel="00E346FE">
            <w:rPr>
              <w:rFonts w:ascii="Arial" w:eastAsia="Calibri" w:hAnsi="Arial" w:cs="Arial"/>
              <w:color w:val="000000"/>
              <w:sz w:val="22"/>
              <w:szCs w:val="22"/>
            </w:rPr>
            <w:delText xml:space="preserve"> allocation</w:delText>
          </w:r>
          <w:r w:rsidRPr="00F14707" w:rsidDel="00E346FE">
            <w:rPr>
              <w:rFonts w:ascii="Arial" w:eastAsia="Calibri" w:hAnsi="Arial" w:cs="Arial"/>
              <w:color w:val="000000"/>
              <w:sz w:val="22"/>
              <w:szCs w:val="22"/>
            </w:rPr>
            <w:delText xml:space="preserve"> will not be considered a Breach of its GIA.  Except as provided in </w:delText>
          </w:r>
          <w:r w:rsidDel="00E346FE">
            <w:rPr>
              <w:rFonts w:ascii="Arial" w:eastAsia="Calibri" w:hAnsi="Arial" w:cs="Arial"/>
              <w:color w:val="000000"/>
              <w:sz w:val="22"/>
              <w:szCs w:val="22"/>
            </w:rPr>
            <w:delText xml:space="preserve">GIDAP </w:delText>
          </w:r>
          <w:r w:rsidRPr="00F14707" w:rsidDel="00E346FE">
            <w:rPr>
              <w:rFonts w:ascii="Arial" w:eastAsia="Calibri" w:hAnsi="Arial" w:cs="Arial"/>
              <w:color w:val="000000"/>
              <w:sz w:val="22"/>
              <w:szCs w:val="22"/>
            </w:rPr>
            <w:delText xml:space="preserve">Section 8.9.3.2, </w:delText>
          </w:r>
          <w:r w:rsidDel="00E346FE">
            <w:rPr>
              <w:rFonts w:ascii="Arial" w:eastAsia="Calibri" w:hAnsi="Arial" w:cs="Arial"/>
              <w:color w:val="000000"/>
              <w:sz w:val="22"/>
              <w:szCs w:val="22"/>
            </w:rPr>
            <w:delText xml:space="preserve">projects </w:delText>
          </w:r>
          <w:r w:rsidRPr="00F14707" w:rsidDel="00E346FE">
            <w:rPr>
              <w:rFonts w:ascii="Arial" w:eastAsia="Calibri" w:hAnsi="Arial" w:cs="Arial"/>
              <w:color w:val="000000"/>
              <w:sz w:val="22"/>
              <w:szCs w:val="22"/>
            </w:rPr>
            <w:delText xml:space="preserve">that become Energy Only for failure to retain their TP Deliverability allocation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  </w:delText>
          </w:r>
        </w:del>
      </w:ins>
    </w:p>
    <w:p w14:paraId="2EAC123E" w14:textId="77777777" w:rsidR="002816EB" w:rsidDel="00E346FE" w:rsidRDefault="002816EB" w:rsidP="002816EB">
      <w:pPr>
        <w:autoSpaceDE w:val="0"/>
        <w:autoSpaceDN w:val="0"/>
        <w:adjustRightInd w:val="0"/>
        <w:spacing w:line="276" w:lineRule="auto"/>
        <w:ind w:left="1080"/>
        <w:rPr>
          <w:ins w:id="134" w:author="Author"/>
          <w:del w:id="135" w:author="Author"/>
          <w:rFonts w:ascii="Arial" w:eastAsia="Calibri" w:hAnsi="Arial" w:cs="Arial"/>
          <w:color w:val="000000"/>
          <w:sz w:val="22"/>
          <w:szCs w:val="22"/>
        </w:rPr>
      </w:pPr>
    </w:p>
    <w:p w14:paraId="1A44AB11" w14:textId="77777777" w:rsidR="002816EB" w:rsidDel="00E346FE" w:rsidRDefault="002816EB" w:rsidP="002816EB">
      <w:pPr>
        <w:autoSpaceDE w:val="0"/>
        <w:autoSpaceDN w:val="0"/>
        <w:adjustRightInd w:val="0"/>
        <w:spacing w:line="276" w:lineRule="auto"/>
        <w:ind w:left="1080"/>
        <w:rPr>
          <w:ins w:id="136" w:author="Author"/>
          <w:del w:id="137" w:author="Author"/>
          <w:rFonts w:ascii="Arial" w:eastAsia="Calibri" w:hAnsi="Arial" w:cs="Arial"/>
          <w:color w:val="000000"/>
          <w:sz w:val="22"/>
          <w:szCs w:val="22"/>
        </w:rPr>
      </w:pPr>
      <w:ins w:id="138" w:author="Author">
        <w:del w:id="139" w:author="Author">
          <w:r w:rsidDel="00E346FE">
            <w:rPr>
              <w:rFonts w:ascii="Arial" w:eastAsia="Calibri" w:hAnsi="Arial" w:cs="Arial"/>
              <w:color w:val="000000"/>
              <w:sz w:val="22"/>
              <w:szCs w:val="22"/>
            </w:rPr>
            <w:delText>A Generating Facility’s compliance with the retention criteria above shall be verified annually.</w:delText>
          </w:r>
        </w:del>
      </w:ins>
    </w:p>
    <w:p w14:paraId="57637D25" w14:textId="77777777" w:rsidR="002816EB" w:rsidDel="00E346FE" w:rsidRDefault="002816EB" w:rsidP="002816EB">
      <w:pPr>
        <w:autoSpaceDE w:val="0"/>
        <w:autoSpaceDN w:val="0"/>
        <w:adjustRightInd w:val="0"/>
        <w:spacing w:line="276" w:lineRule="auto"/>
        <w:ind w:left="1080"/>
        <w:rPr>
          <w:ins w:id="140" w:author="Author"/>
          <w:del w:id="141" w:author="Author"/>
          <w:rFonts w:ascii="Arial" w:eastAsia="Calibri" w:hAnsi="Arial" w:cs="Arial"/>
          <w:color w:val="000000"/>
          <w:sz w:val="22"/>
          <w:szCs w:val="22"/>
        </w:rPr>
      </w:pPr>
    </w:p>
    <w:p w14:paraId="1EC4E9B5" w14:textId="77777777" w:rsidR="002816EB" w:rsidRPr="00773734" w:rsidDel="00E346FE" w:rsidRDefault="002816EB" w:rsidP="002816EB">
      <w:pPr>
        <w:autoSpaceDE w:val="0"/>
        <w:autoSpaceDN w:val="0"/>
        <w:adjustRightInd w:val="0"/>
        <w:spacing w:line="276" w:lineRule="auto"/>
        <w:ind w:left="1080"/>
        <w:rPr>
          <w:ins w:id="142" w:author="Author"/>
          <w:del w:id="143" w:author="Author"/>
          <w:rFonts w:ascii="Arial" w:eastAsia="Calibri" w:hAnsi="Arial" w:cs="Arial"/>
          <w:color w:val="000000"/>
          <w:sz w:val="22"/>
          <w:szCs w:val="22"/>
        </w:rPr>
      </w:pPr>
      <w:ins w:id="144" w:author="Author">
        <w:del w:id="145" w:author="Author">
          <w:r w:rsidRPr="00773734" w:rsidDel="00E346FE">
            <w:rPr>
              <w:rFonts w:ascii="Arial" w:eastAsia="Calibri" w:hAnsi="Arial" w:cs="Arial"/>
              <w:color w:val="000000"/>
              <w:sz w:val="22"/>
              <w:szCs w:val="22"/>
            </w:rPr>
            <w:delText xml:space="preserve">In the event a project is requesting an extension of their </w:delText>
          </w:r>
          <w:r w:rsidDel="00E346FE">
            <w:rPr>
              <w:rFonts w:ascii="Arial" w:eastAsia="Calibri" w:hAnsi="Arial" w:cs="Arial"/>
              <w:color w:val="000000"/>
              <w:sz w:val="22"/>
              <w:szCs w:val="22"/>
            </w:rPr>
            <w:delText xml:space="preserve">project milestones, including </w:delText>
          </w:r>
          <w:r w:rsidRPr="00773734" w:rsidDel="00E346FE">
            <w:rPr>
              <w:rFonts w:ascii="Arial" w:eastAsia="Calibri" w:hAnsi="Arial" w:cs="Arial"/>
              <w:color w:val="000000"/>
              <w:sz w:val="22"/>
              <w:szCs w:val="22"/>
            </w:rPr>
            <w:delText>COD</w:delText>
          </w:r>
          <w:r w:rsidDel="00E346FE">
            <w:rPr>
              <w:rFonts w:ascii="Arial" w:eastAsia="Calibri" w:hAnsi="Arial" w:cs="Arial"/>
              <w:color w:val="000000"/>
              <w:sz w:val="22"/>
              <w:szCs w:val="22"/>
            </w:rPr>
            <w:delText>,</w:delText>
          </w:r>
          <w:r w:rsidRPr="00773734" w:rsidDel="00E346FE">
            <w:rPr>
              <w:rFonts w:ascii="Arial" w:eastAsia="Calibri" w:hAnsi="Arial" w:cs="Arial"/>
              <w:color w:val="000000"/>
              <w:sz w:val="22"/>
              <w:szCs w:val="22"/>
            </w:rPr>
            <w:delText xml:space="preserve"> in accordance with Section 6.1.4 of the BPM for Generator Management (Requests for </w:delText>
          </w:r>
          <w:r w:rsidDel="00E346FE">
            <w:rPr>
              <w:rFonts w:ascii="Arial" w:eastAsia="Calibri" w:hAnsi="Arial" w:cs="Arial"/>
              <w:color w:val="000000"/>
              <w:sz w:val="22"/>
              <w:szCs w:val="22"/>
            </w:rPr>
            <w:delText>c</w:delText>
          </w:r>
          <w:r w:rsidRPr="00773734" w:rsidDel="00E346FE">
            <w:rPr>
              <w:rFonts w:ascii="Arial" w:eastAsia="Calibri" w:hAnsi="Arial" w:cs="Arial"/>
              <w:color w:val="000000"/>
              <w:sz w:val="22"/>
              <w:szCs w:val="22"/>
            </w:rPr>
            <w:delText>hanges after allowable time in queue), the project will be required to provide documentation demonstrating it meets and qualifies for Commercial Viability Criteria, including retaining its P</w:delText>
          </w:r>
          <w:r w:rsidDel="00E346FE">
            <w:rPr>
              <w:rFonts w:ascii="Arial" w:eastAsia="Calibri" w:hAnsi="Arial" w:cs="Arial"/>
              <w:color w:val="000000"/>
              <w:sz w:val="22"/>
              <w:szCs w:val="22"/>
            </w:rPr>
            <w:delText>ower Purchase Agreement</w:delText>
          </w:r>
          <w:r w:rsidRPr="00773734" w:rsidDel="00E346FE">
            <w:rPr>
              <w:rFonts w:ascii="Arial" w:eastAsia="Calibri" w:hAnsi="Arial" w:cs="Arial"/>
              <w:color w:val="000000"/>
              <w:sz w:val="22"/>
              <w:szCs w:val="22"/>
            </w:rPr>
            <w:delText xml:space="preserve">. </w:delText>
          </w:r>
        </w:del>
      </w:ins>
    </w:p>
    <w:p w14:paraId="03468280" w14:textId="77777777" w:rsidR="002816EB" w:rsidDel="00E346FE" w:rsidRDefault="002816EB" w:rsidP="002816EB">
      <w:pPr>
        <w:autoSpaceDE w:val="0"/>
        <w:autoSpaceDN w:val="0"/>
        <w:adjustRightInd w:val="0"/>
        <w:spacing w:line="276" w:lineRule="auto"/>
        <w:ind w:left="1080"/>
        <w:rPr>
          <w:del w:id="146" w:author="Author"/>
          <w:rFonts w:ascii="Arial" w:eastAsia="Calibri" w:hAnsi="Arial" w:cs="Arial"/>
          <w:color w:val="000000"/>
          <w:sz w:val="22"/>
          <w:szCs w:val="22"/>
        </w:rPr>
      </w:pPr>
      <w:del w:id="147" w:author="Author">
        <w:r w:rsidDel="00E346FE">
          <w:rPr>
            <w:rFonts w:ascii="Arial" w:eastAsia="Calibri" w:hAnsi="Arial" w:cs="Arial"/>
            <w:color w:val="000000"/>
            <w:sz w:val="22"/>
            <w:szCs w:val="22"/>
          </w:rPr>
          <w:delText>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Deliverability. 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8.9.3.1 to retain its TP Deliverability.</w:delText>
        </w:r>
      </w:del>
    </w:p>
    <w:p w14:paraId="43090F63" w14:textId="77777777" w:rsidR="002816EB" w:rsidDel="00E346FE" w:rsidRDefault="002816EB" w:rsidP="002816EB">
      <w:pPr>
        <w:autoSpaceDE w:val="0"/>
        <w:autoSpaceDN w:val="0"/>
        <w:adjustRightInd w:val="0"/>
        <w:spacing w:line="276" w:lineRule="auto"/>
        <w:ind w:left="1080"/>
        <w:rPr>
          <w:del w:id="148" w:author="Author"/>
          <w:rFonts w:ascii="Arial" w:eastAsia="Calibri" w:hAnsi="Arial" w:cs="Arial"/>
          <w:color w:val="000000"/>
          <w:sz w:val="22"/>
          <w:szCs w:val="22"/>
        </w:rPr>
      </w:pPr>
    </w:p>
    <w:p w14:paraId="4DA02D39" w14:textId="77777777" w:rsidR="002816EB" w:rsidDel="00E346FE" w:rsidRDefault="002816EB" w:rsidP="002816EB">
      <w:pPr>
        <w:autoSpaceDE w:val="0"/>
        <w:autoSpaceDN w:val="0"/>
        <w:adjustRightInd w:val="0"/>
        <w:spacing w:line="276" w:lineRule="auto"/>
        <w:ind w:left="1080"/>
        <w:rPr>
          <w:del w:id="149" w:author="Author"/>
          <w:rFonts w:ascii="Arial" w:eastAsia="Calibri" w:hAnsi="Arial"/>
          <w:b/>
          <w:color w:val="000000"/>
          <w:sz w:val="22"/>
        </w:rPr>
      </w:pPr>
      <w:del w:id="150" w:author="Author">
        <w:r w:rsidDel="00E346FE">
          <w:rPr>
            <w:rFonts w:ascii="Arial" w:eastAsia="Calibri" w:hAnsi="Arial" w:cs="Arial"/>
            <w:color w:val="000000"/>
            <w:sz w:val="22"/>
            <w:szCs w:val="22"/>
          </w:rPr>
          <w:delText xml:space="preserve">Refer to GIDAP Section 8.9.3.2 for issues related to an </w:delText>
        </w:r>
        <w:r w:rsidDel="00E346FE">
          <w:rPr>
            <w:rFonts w:ascii="Arial" w:eastAsia="Calibri" w:hAnsi="Arial"/>
            <w:color w:val="000000"/>
            <w:sz w:val="22"/>
          </w:rPr>
          <w:delText xml:space="preserve">Interconnection Customer’s </w:delText>
        </w:r>
        <w:r w:rsidDel="00E346FE">
          <w:rPr>
            <w:rFonts w:ascii="Arial" w:eastAsia="Calibri" w:hAnsi="Arial" w:cs="Arial"/>
            <w:bCs/>
            <w:color w:val="000000"/>
            <w:sz w:val="22"/>
            <w:szCs w:val="22"/>
          </w:rPr>
          <w:delText>loss of a PPA or short list</w:delText>
        </w:r>
        <w:r w:rsidDel="00E346FE">
          <w:rPr>
            <w:rFonts w:ascii="Arial" w:eastAsia="Calibri" w:hAnsi="Arial"/>
            <w:color w:val="000000"/>
            <w:sz w:val="22"/>
          </w:rPr>
          <w:delText xml:space="preserve"> status.</w:delText>
        </w:r>
      </w:del>
    </w:p>
    <w:p w14:paraId="14F3AF8A" w14:textId="77777777" w:rsidR="002816EB" w:rsidDel="00E346FE" w:rsidRDefault="002816EB" w:rsidP="002816EB">
      <w:pPr>
        <w:numPr>
          <w:ilvl w:val="4"/>
          <w:numId w:val="134"/>
        </w:numPr>
        <w:spacing w:before="240" w:after="60"/>
        <w:ind w:left="2160" w:hanging="720"/>
        <w:outlineLvl w:val="4"/>
        <w:rPr>
          <w:ins w:id="151" w:author="Author"/>
          <w:del w:id="152" w:author="Author"/>
          <w:rFonts w:ascii="Arial" w:hAnsi="Arial"/>
          <w:b/>
          <w:bCs/>
          <w:iCs/>
          <w:sz w:val="22"/>
          <w:szCs w:val="22"/>
          <w:lang w:val="x-none" w:eastAsia="x-none"/>
        </w:rPr>
      </w:pPr>
      <w:bookmarkStart w:id="153" w:name="_Toc23173261"/>
      <w:bookmarkStart w:id="154" w:name="_Toc350752814"/>
      <w:bookmarkStart w:id="155" w:name="_Toc15890675"/>
      <w:bookmarkStart w:id="156" w:name="_Toc23173262"/>
      <w:bookmarkStart w:id="157" w:name="_Toc57108806"/>
      <w:bookmarkEnd w:id="153"/>
      <w:ins w:id="158" w:author="Author">
        <w:del w:id="159" w:author="Author">
          <w:r w:rsidDel="006F5EFB">
            <w:rPr>
              <w:rFonts w:ascii="Arial" w:hAnsi="Arial"/>
              <w:b/>
              <w:bCs/>
              <w:iCs/>
              <w:sz w:val="22"/>
              <w:szCs w:val="22"/>
              <w:lang w:val="x-none" w:eastAsia="x-none"/>
            </w:rPr>
            <w:delText>Affidavit</w:delText>
          </w:r>
          <w:r w:rsidRPr="00B37FA1" w:rsidDel="006F5EFB">
            <w:rPr>
              <w:rFonts w:ascii="Arial" w:hAnsi="Arial"/>
              <w:b/>
              <w:bCs/>
              <w:iCs/>
              <w:sz w:val="22"/>
              <w:szCs w:val="22"/>
              <w:lang w:val="x-none" w:eastAsia="x-none"/>
            </w:rPr>
            <w:delText>s</w:delText>
          </w:r>
          <w:r w:rsidDel="006F5EFB">
            <w:rPr>
              <w:rFonts w:ascii="Arial" w:hAnsi="Arial"/>
              <w:b/>
              <w:bCs/>
              <w:iCs/>
              <w:sz w:val="22"/>
              <w:szCs w:val="22"/>
              <w:lang w:val="x-none" w:eastAsia="x-none"/>
            </w:rPr>
            <w:delText xml:space="preserve"> for</w:delText>
          </w:r>
          <w:r w:rsidDel="00E346FE">
            <w:rPr>
              <w:rFonts w:ascii="Arial" w:hAnsi="Arial"/>
              <w:b/>
              <w:bCs/>
              <w:iCs/>
              <w:sz w:val="22"/>
              <w:szCs w:val="22"/>
              <w:lang w:val="x-none" w:eastAsia="x-none"/>
            </w:rPr>
            <w:delText xml:space="preserve"> Cluster</w:delText>
          </w:r>
          <w:r w:rsidRPr="00B37FA1" w:rsidDel="006F5EFB">
            <w:rPr>
              <w:rFonts w:ascii="Arial" w:hAnsi="Arial"/>
              <w:b/>
              <w:bCs/>
              <w:iCs/>
              <w:sz w:val="22"/>
              <w:szCs w:val="22"/>
              <w:lang w:val="x-none" w:eastAsia="x-none"/>
            </w:rPr>
            <w:delText>s</w:delText>
          </w:r>
          <w:r w:rsidDel="00E346FE">
            <w:rPr>
              <w:rFonts w:ascii="Arial" w:hAnsi="Arial"/>
              <w:b/>
              <w:bCs/>
              <w:iCs/>
              <w:sz w:val="22"/>
              <w:szCs w:val="22"/>
              <w:lang w:val="x-none" w:eastAsia="x-none"/>
            </w:rPr>
            <w:delText xml:space="preserve"> </w:delText>
          </w:r>
          <w:r w:rsidRPr="00B37FA1" w:rsidDel="00E346FE">
            <w:rPr>
              <w:rFonts w:ascii="Arial" w:hAnsi="Arial"/>
              <w:b/>
              <w:bCs/>
              <w:iCs/>
              <w:sz w:val="22"/>
              <w:szCs w:val="22"/>
              <w:lang w:val="x-none" w:eastAsia="x-none"/>
            </w:rPr>
            <w:delText xml:space="preserve">5 </w:delText>
          </w:r>
          <w:r w:rsidRPr="00B37FA1" w:rsidDel="006F5EFB">
            <w:rPr>
              <w:rFonts w:ascii="Arial" w:hAnsi="Arial"/>
              <w:b/>
              <w:bCs/>
              <w:iCs/>
              <w:sz w:val="22"/>
              <w:szCs w:val="22"/>
              <w:lang w:val="x-none" w:eastAsia="x-none"/>
            </w:rPr>
            <w:delText>through 9</w:delText>
          </w:r>
          <w:r w:rsidDel="00E346FE">
            <w:rPr>
              <w:rFonts w:ascii="Arial" w:hAnsi="Arial"/>
              <w:b/>
              <w:bCs/>
              <w:iCs/>
              <w:sz w:val="22"/>
              <w:szCs w:val="22"/>
              <w:lang w:eastAsia="x-none"/>
            </w:rPr>
            <w:delText xml:space="preserve"> November 27,</w:delText>
          </w:r>
        </w:del>
      </w:ins>
    </w:p>
    <w:p w14:paraId="63A1EDB7" w14:textId="77777777" w:rsidR="002816EB" w:rsidDel="00E346FE" w:rsidRDefault="002816EB" w:rsidP="002816EB">
      <w:pPr>
        <w:spacing w:before="240" w:after="60"/>
        <w:ind w:left="1440"/>
        <w:outlineLvl w:val="4"/>
        <w:rPr>
          <w:ins w:id="160" w:author="Author"/>
          <w:del w:id="161" w:author="Author"/>
          <w:rFonts w:ascii="Arial" w:hAnsi="Arial"/>
          <w:b/>
          <w:bCs/>
          <w:iCs/>
          <w:sz w:val="22"/>
          <w:szCs w:val="22"/>
          <w:lang w:val="x-none" w:eastAsia="x-none"/>
        </w:rPr>
      </w:pPr>
      <w:ins w:id="162" w:author="Author">
        <w:del w:id="163" w:author="Author">
          <w:r w:rsidDel="00E346FE">
            <w:rPr>
              <w:rFonts w:ascii="Arial" w:eastAsia="Arial" w:hAnsi="Arial"/>
              <w:sz w:val="22"/>
            </w:rPr>
            <w:delText xml:space="preserve">Generating Facilities </w:delText>
          </w:r>
          <w:r w:rsidDel="00E346FE">
            <w:rPr>
              <w:rFonts w:ascii="Arial" w:eastAsia="Arial" w:hAnsi="Arial" w:cs="Arial"/>
              <w:sz w:val="22"/>
              <w:szCs w:val="22"/>
            </w:rPr>
            <w:delText xml:space="preserve">in Queue Cluster 5 </w:delText>
          </w:r>
          <w:r w:rsidDel="006F5EFB">
            <w:rPr>
              <w:rFonts w:ascii="Arial" w:eastAsia="Arial" w:hAnsi="Arial" w:cs="Arial"/>
              <w:sz w:val="22"/>
              <w:szCs w:val="22"/>
            </w:rPr>
            <w:delText>through 9</w:delText>
          </w:r>
          <w:r w:rsidDel="00E346FE">
            <w:rPr>
              <w:rFonts w:ascii="Arial" w:eastAsia="Arial" w:hAnsi="Arial"/>
              <w:sz w:val="22"/>
            </w:rPr>
            <w:delText xml:space="preserve"> that </w:delText>
          </w:r>
          <w:r w:rsidDel="006F5EFB">
            <w:rPr>
              <w:rFonts w:ascii="Arial" w:eastAsia="Arial" w:hAnsi="Arial"/>
              <w:sz w:val="22"/>
            </w:rPr>
            <w:delText>have been</w:delText>
          </w:r>
          <w:r w:rsidDel="00E346FE">
            <w:rPr>
              <w:rFonts w:ascii="Arial" w:eastAsia="Arial" w:hAnsi="Arial"/>
              <w:sz w:val="22"/>
            </w:rPr>
            <w:delText xml:space="preserve"> allocated TP Deliverability</w:delText>
          </w:r>
          <w:r w:rsidDel="00E346FE">
            <w:rPr>
              <w:rFonts w:ascii="Arial" w:eastAsia="Arial" w:hAnsi="Arial" w:cs="Arial"/>
              <w:sz w:val="22"/>
              <w:szCs w:val="22"/>
            </w:rPr>
            <w:delText xml:space="preserve">  November 27,will no longer be required to submit annual retention affidavits.</w:delText>
          </w:r>
        </w:del>
      </w:ins>
    </w:p>
    <w:p w14:paraId="5629623E" w14:textId="77777777" w:rsidR="002816EB" w:rsidDel="00E346FE" w:rsidRDefault="002816EB" w:rsidP="002816EB">
      <w:pPr>
        <w:numPr>
          <w:ilvl w:val="4"/>
          <w:numId w:val="134"/>
        </w:numPr>
        <w:spacing w:before="240" w:after="60"/>
        <w:ind w:left="2160" w:hanging="720"/>
        <w:outlineLvl w:val="4"/>
        <w:rPr>
          <w:ins w:id="164" w:author="Author"/>
          <w:del w:id="165" w:author="Author"/>
          <w:rFonts w:ascii="Arial" w:hAnsi="Arial"/>
          <w:b/>
          <w:bCs/>
          <w:iCs/>
          <w:sz w:val="22"/>
          <w:szCs w:val="22"/>
          <w:lang w:val="x-none" w:eastAsia="x-none"/>
        </w:rPr>
      </w:pPr>
      <w:ins w:id="166" w:author="Author">
        <w:del w:id="167" w:author="Author">
          <w:r w:rsidDel="006F5EFB">
            <w:rPr>
              <w:rFonts w:ascii="Arial" w:hAnsi="Arial"/>
              <w:b/>
              <w:bCs/>
              <w:iCs/>
              <w:sz w:val="22"/>
              <w:szCs w:val="22"/>
              <w:lang w:val="x-none" w:eastAsia="x-none"/>
            </w:rPr>
            <w:delText>Affidavit</w:delText>
          </w:r>
          <w:r w:rsidDel="00E346FE">
            <w:rPr>
              <w:rFonts w:ascii="Arial" w:hAnsi="Arial"/>
              <w:b/>
              <w:bCs/>
              <w:iCs/>
              <w:sz w:val="22"/>
              <w:szCs w:val="22"/>
              <w:lang w:val="x-none" w:eastAsia="x-none"/>
            </w:rPr>
            <w:delText xml:space="preserve"> for </w:delText>
          </w:r>
          <w:r w:rsidRPr="00B37FA1" w:rsidDel="006F5EFB">
            <w:rPr>
              <w:rFonts w:ascii="Arial" w:hAnsi="Arial"/>
              <w:b/>
              <w:bCs/>
              <w:iCs/>
              <w:sz w:val="22"/>
              <w:szCs w:val="22"/>
              <w:lang w:val="x-none" w:eastAsia="x-none"/>
            </w:rPr>
            <w:delText>Cluster 10 through 13</w:delText>
          </w:r>
          <w:r w:rsidDel="009127D6">
            <w:rPr>
              <w:rFonts w:ascii="Arial" w:hAnsi="Arial"/>
              <w:b/>
              <w:bCs/>
              <w:iCs/>
              <w:sz w:val="22"/>
              <w:szCs w:val="22"/>
              <w:lang w:eastAsia="x-none"/>
            </w:rPr>
            <w:delText>after</w:delText>
          </w:r>
          <w:r w:rsidDel="00E346FE">
            <w:rPr>
              <w:rFonts w:ascii="Arial" w:hAnsi="Arial"/>
              <w:b/>
              <w:bCs/>
              <w:iCs/>
              <w:sz w:val="22"/>
              <w:szCs w:val="22"/>
              <w:lang w:eastAsia="x-none"/>
            </w:rPr>
            <w:delText xml:space="preserve"> November 27,April 1, </w:delText>
          </w:r>
        </w:del>
      </w:ins>
    </w:p>
    <w:p w14:paraId="0CAAB96C" w14:textId="77777777" w:rsidR="002816EB" w:rsidRPr="00B37FA1" w:rsidDel="00E346FE" w:rsidRDefault="002816EB" w:rsidP="002816EB">
      <w:pPr>
        <w:spacing w:before="240" w:after="60"/>
        <w:ind w:left="1440"/>
        <w:outlineLvl w:val="4"/>
        <w:rPr>
          <w:ins w:id="168" w:author="Author"/>
          <w:del w:id="169" w:author="Author"/>
          <w:rFonts w:ascii="Arial" w:eastAsia="Arial" w:hAnsi="Arial"/>
          <w:sz w:val="22"/>
        </w:rPr>
      </w:pPr>
      <w:ins w:id="170" w:author="Author">
        <w:del w:id="171" w:author="Author">
          <w:r w:rsidDel="00E346FE">
            <w:rPr>
              <w:rFonts w:ascii="Arial" w:eastAsia="Arial" w:hAnsi="Arial"/>
              <w:sz w:val="22"/>
            </w:rPr>
            <w:delText xml:space="preserve">Generating Facilities </w:delText>
          </w:r>
          <w:r w:rsidDel="006F5EFB">
            <w:rPr>
              <w:rFonts w:ascii="Arial" w:eastAsia="Arial" w:hAnsi="Arial"/>
              <w:sz w:val="22"/>
            </w:rPr>
            <w:delText>in Queue Cluster 10 through 13</w:delText>
          </w:r>
        </w:del>
      </w:ins>
      <w:del w:id="172" w:author="Author">
        <w:r w:rsidDel="006F5EFB">
          <w:rPr>
            <w:rFonts w:ascii="Arial" w:eastAsia="Arial" w:hAnsi="Arial"/>
            <w:sz w:val="22"/>
          </w:rPr>
          <w:delText>o</w:delText>
        </w:r>
      </w:del>
      <w:ins w:id="173" w:author="Author">
        <w:del w:id="174" w:author="Author">
          <w:r w:rsidDel="006F5EFB">
            <w:rPr>
              <w:rFonts w:ascii="Arial" w:eastAsia="Arial" w:hAnsi="Arial"/>
              <w:sz w:val="22"/>
            </w:rPr>
            <w:delText xml:space="preserve">, </w:delText>
          </w:r>
          <w:r w:rsidDel="00E346FE">
            <w:rPr>
              <w:rFonts w:ascii="Arial" w:eastAsia="Arial" w:hAnsi="Arial"/>
              <w:sz w:val="22"/>
            </w:rPr>
            <w:delText xml:space="preserve">that </w:delText>
          </w:r>
          <w:r w:rsidDel="006F5EFB">
            <w:rPr>
              <w:rFonts w:ascii="Arial" w:eastAsia="Arial" w:hAnsi="Arial"/>
              <w:sz w:val="22"/>
            </w:rPr>
            <w:delText>have been</w:delText>
          </w:r>
          <w:r w:rsidDel="00E346FE">
            <w:rPr>
              <w:rFonts w:ascii="Arial" w:eastAsia="Arial" w:hAnsi="Arial"/>
              <w:sz w:val="22"/>
            </w:rPr>
            <w:delText xml:space="preserve"> allocated TP Deliverability under GIDAP Section 8.9.2.2 and who meet the criteria established in GIDAP Section 8.9.3(1), must submit documentation accordingly.</w:delText>
          </w:r>
        </w:del>
      </w:ins>
    </w:p>
    <w:p w14:paraId="0C980FFF" w14:textId="77777777" w:rsidR="002816EB" w:rsidDel="006F5EFB" w:rsidRDefault="002816EB" w:rsidP="002816EB">
      <w:pPr>
        <w:numPr>
          <w:ilvl w:val="4"/>
          <w:numId w:val="134"/>
        </w:numPr>
        <w:spacing w:before="240" w:after="60"/>
        <w:ind w:left="2160" w:hanging="720"/>
        <w:outlineLvl w:val="4"/>
        <w:rPr>
          <w:ins w:id="175" w:author="Author"/>
          <w:del w:id="176" w:author="Author"/>
          <w:rFonts w:ascii="Arial" w:hAnsi="Arial"/>
          <w:b/>
          <w:bCs/>
          <w:iCs/>
          <w:sz w:val="22"/>
          <w:szCs w:val="22"/>
          <w:lang w:val="x-none" w:eastAsia="x-none"/>
        </w:rPr>
      </w:pPr>
      <w:ins w:id="177" w:author="Author">
        <w:del w:id="178" w:author="Author">
          <w:r w:rsidDel="006F5EFB">
            <w:rPr>
              <w:rFonts w:ascii="Arial" w:hAnsi="Arial"/>
              <w:b/>
              <w:bCs/>
              <w:iCs/>
              <w:sz w:val="22"/>
              <w:szCs w:val="22"/>
              <w:lang w:val="x-none" w:eastAsia="x-none"/>
            </w:rPr>
            <w:delText>Affidavit</w:delText>
          </w:r>
          <w:r w:rsidDel="00E346FE">
            <w:rPr>
              <w:rFonts w:ascii="Arial" w:hAnsi="Arial"/>
              <w:b/>
              <w:bCs/>
              <w:iCs/>
              <w:sz w:val="22"/>
              <w:szCs w:val="22"/>
              <w:lang w:val="x-none" w:eastAsia="x-none"/>
            </w:rPr>
            <w:delText xml:space="preserve"> for </w:delText>
          </w:r>
          <w:r w:rsidRPr="005758B2" w:rsidDel="006F5EFB">
            <w:rPr>
              <w:rFonts w:ascii="Arial" w:hAnsi="Arial"/>
              <w:b/>
              <w:bCs/>
              <w:iCs/>
              <w:sz w:val="22"/>
              <w:szCs w:val="22"/>
              <w:lang w:val="x-none" w:eastAsia="x-none"/>
            </w:rPr>
            <w:delText>Cluster 14 and later</w:delText>
          </w:r>
          <w:r w:rsidRPr="005758B2" w:rsidDel="009127D6">
            <w:rPr>
              <w:rFonts w:ascii="Arial" w:hAnsi="Arial"/>
              <w:b/>
              <w:bCs/>
              <w:iCs/>
              <w:sz w:val="22"/>
              <w:szCs w:val="22"/>
              <w:lang w:val="x-none" w:eastAsia="x-none"/>
            </w:rPr>
            <w:delText xml:space="preserve"> </w:delText>
          </w:r>
          <w:r w:rsidRPr="005758B2" w:rsidDel="00E346FE">
            <w:rPr>
              <w:rFonts w:ascii="Arial" w:hAnsi="Arial"/>
              <w:b/>
              <w:bCs/>
              <w:iCs/>
              <w:sz w:val="22"/>
              <w:szCs w:val="22"/>
              <w:lang w:val="x-none" w:eastAsia="x-none"/>
            </w:rPr>
            <w:delText>Retaining</w:delText>
          </w:r>
          <w:r w:rsidDel="00E346FE">
            <w:rPr>
              <w:rFonts w:ascii="Arial" w:hAnsi="Arial"/>
              <w:b/>
              <w:bCs/>
              <w:iCs/>
              <w:sz w:val="22"/>
              <w:szCs w:val="22"/>
              <w:lang w:val="x-none" w:eastAsia="x-none"/>
            </w:rPr>
            <w:delText xml:space="preserve"> TP Deliverability</w:delText>
          </w:r>
          <w:r w:rsidRPr="005758B2" w:rsidDel="00E346FE">
            <w:rPr>
              <w:rFonts w:ascii="Arial" w:hAnsi="Arial"/>
              <w:b/>
              <w:bCs/>
              <w:iCs/>
              <w:sz w:val="22"/>
              <w:szCs w:val="22"/>
              <w:lang w:val="x-none" w:eastAsia="x-none"/>
            </w:rPr>
            <w:delText xml:space="preserve"> Allocation</w:delText>
          </w:r>
        </w:del>
      </w:ins>
    </w:p>
    <w:p w14:paraId="40AA601C" w14:textId="77777777" w:rsidR="002816EB" w:rsidRPr="006F5EFB" w:rsidDel="00E346FE" w:rsidRDefault="002816EB" w:rsidP="002816EB">
      <w:pPr>
        <w:numPr>
          <w:ilvl w:val="4"/>
          <w:numId w:val="134"/>
        </w:numPr>
        <w:spacing w:before="240" w:after="60"/>
        <w:ind w:left="2160" w:hanging="720"/>
        <w:outlineLvl w:val="4"/>
        <w:rPr>
          <w:ins w:id="179" w:author="Author"/>
          <w:del w:id="180" w:author="Author"/>
          <w:rFonts w:ascii="Arial" w:eastAsia="Calibri" w:hAnsi="Arial" w:cs="Arial"/>
          <w:color w:val="000000"/>
          <w:sz w:val="22"/>
          <w:szCs w:val="22"/>
        </w:rPr>
      </w:pPr>
    </w:p>
    <w:p w14:paraId="6335EE08" w14:textId="77777777" w:rsidR="002816EB" w:rsidDel="00E346FE" w:rsidRDefault="002816EB" w:rsidP="002816EB">
      <w:pPr>
        <w:numPr>
          <w:ilvl w:val="0"/>
          <w:numId w:val="102"/>
        </w:numPr>
        <w:autoSpaceDE w:val="0"/>
        <w:autoSpaceDN w:val="0"/>
        <w:ind w:firstLine="0"/>
        <w:rPr>
          <w:ins w:id="181" w:author="Author"/>
          <w:del w:id="182" w:author="Author"/>
          <w:rFonts w:ascii="Arial" w:eastAsia="Arial" w:hAnsi="Arial"/>
          <w:sz w:val="22"/>
        </w:rPr>
      </w:pPr>
      <w:ins w:id="183" w:author="Author">
        <w:del w:id="184" w:author="Author">
          <w:r w:rsidDel="00E346FE">
            <w:rPr>
              <w:rFonts w:ascii="Arial" w:eastAsia="Arial" w:hAnsi="Arial"/>
              <w:sz w:val="22"/>
            </w:rPr>
            <w:delText xml:space="preserve">Generating Facilities </w:delText>
          </w:r>
          <w:r w:rsidDel="00E346FE">
            <w:rPr>
              <w:rFonts w:ascii="Arial" w:eastAsia="Arial" w:hAnsi="Arial" w:cs="Arial"/>
              <w:sz w:val="22"/>
              <w:szCs w:val="22"/>
            </w:rPr>
            <w:delText>in Queue Cluster 5 through 9</w:delText>
          </w:r>
          <w:r w:rsidDel="00E346FE">
            <w:rPr>
              <w:rFonts w:ascii="Arial" w:eastAsia="Arial" w:hAnsi="Arial"/>
              <w:sz w:val="22"/>
            </w:rPr>
            <w:delText xml:space="preserve"> that have been allocated TP Deliverability or that parked pursuant to GIDAP Section</w:delText>
          </w:r>
          <w:r w:rsidDel="00E346FE">
            <w:rPr>
              <w:rFonts w:ascii="Arial" w:eastAsia="Arial" w:hAnsi="Arial" w:cs="Arial"/>
              <w:sz w:val="22"/>
              <w:szCs w:val="22"/>
            </w:rPr>
            <w:delText xml:space="preserve"> 8.9.4 or 8.9.4.1 must demonstrate, by the date set forth in the Market Notice each year, and according to the process described in this GIDAP BPM,</w:delText>
          </w:r>
          <w:r w:rsidDel="00E346FE">
            <w:rPr>
              <w:rFonts w:ascii="Arial" w:eastAsia="Arial" w:hAnsi="Arial"/>
              <w:sz w:val="22"/>
            </w:rPr>
            <w:delText xml:space="preserve"> that the Generating Facility meets the criteria to retain its TP Deliverability</w:delText>
          </w:r>
          <w:r w:rsidDel="00E346FE">
            <w:rPr>
              <w:rFonts w:ascii="Arial" w:eastAsia="Arial" w:hAnsi="Arial" w:cs="Arial"/>
              <w:sz w:val="22"/>
              <w:szCs w:val="22"/>
            </w:rPr>
            <w:delText xml:space="preserve"> as described in </w:delText>
          </w:r>
          <w:r w:rsidDel="00E346FE">
            <w:rPr>
              <w:rFonts w:ascii="Arial" w:eastAsia="Arial" w:hAnsi="Arial"/>
              <w:sz w:val="22"/>
            </w:rPr>
            <w:delText>GIDAP Section 8.9.</w:delText>
          </w:r>
          <w:r w:rsidDel="00E346FE">
            <w:rPr>
              <w:rFonts w:ascii="Arial" w:eastAsia="Arial" w:hAnsi="Arial" w:cs="Arial"/>
              <w:sz w:val="22"/>
              <w:szCs w:val="22"/>
            </w:rPr>
            <w:delText>3.1.</w:delText>
          </w:r>
          <w:r w:rsidDel="00E346FE">
            <w:rPr>
              <w:rFonts w:ascii="Arial" w:eastAsia="Arial" w:hAnsi="Arial"/>
              <w:sz w:val="22"/>
            </w:rPr>
            <w:delText xml:space="preserve"> </w:delText>
          </w:r>
        </w:del>
      </w:ins>
    </w:p>
    <w:p w14:paraId="26F99D46" w14:textId="77777777" w:rsidR="002816EB" w:rsidDel="00E346FE" w:rsidRDefault="002816EB" w:rsidP="002816EB">
      <w:pPr>
        <w:autoSpaceDE w:val="0"/>
        <w:autoSpaceDN w:val="0"/>
        <w:ind w:left="1440"/>
        <w:rPr>
          <w:ins w:id="185" w:author="Author"/>
          <w:del w:id="186" w:author="Author"/>
          <w:rFonts w:ascii="Arial" w:eastAsia="Arial" w:hAnsi="Arial"/>
          <w:sz w:val="22"/>
        </w:rPr>
      </w:pPr>
    </w:p>
    <w:p w14:paraId="51133D47" w14:textId="77777777" w:rsidR="002816EB" w:rsidDel="00E346FE" w:rsidRDefault="002816EB" w:rsidP="002816EB">
      <w:pPr>
        <w:autoSpaceDE w:val="0"/>
        <w:autoSpaceDN w:val="0"/>
        <w:ind w:left="1440"/>
        <w:rPr>
          <w:ins w:id="187" w:author="Author"/>
          <w:del w:id="188" w:author="Author"/>
          <w:rFonts w:ascii="Arial" w:eastAsia="Arial" w:hAnsi="Arial" w:cs="Arial"/>
          <w:sz w:val="22"/>
          <w:szCs w:val="22"/>
        </w:rPr>
      </w:pPr>
      <w:ins w:id="189" w:author="Author">
        <w:del w:id="190" w:author="Author">
          <w:r w:rsidDel="00E346FE">
            <w:rPr>
              <w:rFonts w:ascii="Arial" w:eastAsia="Arial" w:hAnsi="Arial"/>
              <w:sz w:val="22"/>
            </w:rPr>
            <w:delText xml:space="preserve">For Generating Facilities </w:delText>
          </w:r>
          <w:r w:rsidDel="00E346FE">
            <w:rPr>
              <w:rFonts w:ascii="Arial" w:eastAsia="Arial" w:hAnsi="Arial" w:cs="Arial"/>
              <w:sz w:val="22"/>
              <w:szCs w:val="22"/>
            </w:rPr>
            <w:delText>in Queue Cluster 5 through 9</w:delText>
          </w:r>
          <w:r w:rsidDel="00E346FE">
            <w:rPr>
              <w:rFonts w:ascii="Arial" w:eastAsia="Arial" w:hAnsi="Arial"/>
              <w:sz w:val="22"/>
            </w:rPr>
            <w:delText xml:space="preserve"> that claimed balance sheet financing when seeking a TP Deliverability allocation prior to November 27, 2018, those projects may cite those previous affidavit submittals when submitting retention affidavits in order to confirm their intention to continue their balance sheet financing choice.</w:delText>
          </w:r>
        </w:del>
      </w:ins>
    </w:p>
    <w:p w14:paraId="6A22A522" w14:textId="77777777" w:rsidR="002816EB" w:rsidDel="00E346FE" w:rsidRDefault="002816EB" w:rsidP="002816EB">
      <w:pPr>
        <w:autoSpaceDE w:val="0"/>
        <w:autoSpaceDN w:val="0"/>
        <w:ind w:left="1440"/>
        <w:rPr>
          <w:ins w:id="191" w:author="Author"/>
          <w:del w:id="192" w:author="Author"/>
          <w:rFonts w:ascii="Arial" w:eastAsia="Arial" w:hAnsi="Arial" w:cs="Arial"/>
          <w:sz w:val="22"/>
          <w:szCs w:val="22"/>
        </w:rPr>
      </w:pPr>
    </w:p>
    <w:p w14:paraId="4E25E91C" w14:textId="77777777" w:rsidR="002816EB" w:rsidRDefault="002816EB" w:rsidP="002816EB">
      <w:pPr>
        <w:autoSpaceDE w:val="0"/>
        <w:autoSpaceDN w:val="0"/>
        <w:ind w:left="1440"/>
        <w:rPr>
          <w:ins w:id="193" w:author="Author"/>
          <w:rFonts w:ascii="Arial" w:eastAsia="Arial" w:hAnsi="Arial"/>
          <w:sz w:val="22"/>
        </w:rPr>
      </w:pPr>
      <w:ins w:id="194" w:author="Author">
        <w:del w:id="195" w:author="Author">
          <w:r w:rsidDel="00E346FE">
            <w:rPr>
              <w:rFonts w:ascii="Arial" w:eastAsia="Arial" w:hAnsi="Arial"/>
              <w:sz w:val="22"/>
            </w:rPr>
            <w:delText xml:space="preserve">Generating Facilities </w:delText>
          </w:r>
          <w:r w:rsidDel="006F5EFB">
            <w:rPr>
              <w:rFonts w:ascii="Arial" w:eastAsia="Arial" w:hAnsi="Arial"/>
              <w:sz w:val="22"/>
            </w:rPr>
            <w:delText>in Queue Cluster 1014</w:delText>
          </w:r>
          <w:r w:rsidDel="009127D6">
            <w:rPr>
              <w:rFonts w:ascii="Arial" w:eastAsia="Arial" w:hAnsi="Arial"/>
              <w:sz w:val="22"/>
            </w:rPr>
            <w:delText xml:space="preserve"> or later</w:delText>
          </w:r>
          <w:r w:rsidDel="006F5EFB">
            <w:rPr>
              <w:rFonts w:ascii="Arial" w:eastAsia="Arial" w:hAnsi="Arial"/>
              <w:sz w:val="22"/>
            </w:rPr>
            <w:delText>,</w:delText>
          </w:r>
          <w:r w:rsidDel="00E346FE">
            <w:rPr>
              <w:rFonts w:ascii="Arial" w:eastAsia="Arial" w:hAnsi="Arial"/>
              <w:sz w:val="22"/>
            </w:rPr>
            <w:delText xml:space="preserve"> </w:delText>
          </w:r>
          <w:r w:rsidDel="006F5EFB">
            <w:rPr>
              <w:rFonts w:ascii="Arial" w:eastAsia="Arial" w:hAnsi="Arial"/>
              <w:sz w:val="22"/>
            </w:rPr>
            <w:delText xml:space="preserve">that have been allocated TP Deliverability </w:delText>
          </w:r>
          <w:r w:rsidDel="00E346FE">
            <w:rPr>
              <w:rFonts w:ascii="Arial" w:eastAsia="Arial" w:hAnsi="Arial"/>
              <w:sz w:val="22"/>
            </w:rPr>
            <w:delText>under GIDAP Section 8.9.2 and more specifically GIDAP Section 8.9.2.3, on the date set forth in the Market Notice each year and according to the process described in this GIDAP BPM, must demonstrate that the Generating Facility meets the criteria to retain its TP Deliverability as described in GIDAP Section 8.9.3(2).</w:delText>
          </w:r>
        </w:del>
      </w:ins>
    </w:p>
    <w:bookmarkEnd w:id="154"/>
    <w:bookmarkEnd w:id="155"/>
    <w:bookmarkEnd w:id="156"/>
    <w:bookmarkEnd w:id="157"/>
    <w:p w14:paraId="1F6CB642" w14:textId="77777777" w:rsidR="002816EB" w:rsidRDefault="002816EB" w:rsidP="002816EB">
      <w:pPr>
        <w:spacing w:line="276" w:lineRule="auto"/>
        <w:ind w:left="1080"/>
        <w:rPr>
          <w:lang w:eastAsia="x-none"/>
        </w:rPr>
      </w:pPr>
    </w:p>
    <w:p w14:paraId="3BE0457D" w14:textId="164F59D5" w:rsidR="00EA5FDD" w:rsidRPr="003C7ED6" w:rsidRDefault="00EA5FDD">
      <w:pPr>
        <w:spacing w:line="276" w:lineRule="auto"/>
        <w:ind w:left="1080"/>
        <w:rPr>
          <w:lang w:eastAsia="x-none"/>
        </w:rPr>
      </w:pPr>
    </w:p>
    <w:sectPr w:rsidR="00EA5FDD" w:rsidRPr="003C7ED6" w:rsidSect="00834E17">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350" w:header="720" w:footer="503"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Author" w:initials="A">
    <w:p w14:paraId="59AFBEA7" w14:textId="77777777" w:rsidR="00DB1A43" w:rsidRDefault="008A2F14" w:rsidP="002F66EF">
      <w:r>
        <w:rPr>
          <w:rStyle w:val="CommentReference"/>
        </w:rPr>
        <w:annotationRef/>
      </w:r>
      <w:r w:rsidR="00DB1A43">
        <w:rPr>
          <w:sz w:val="20"/>
          <w:szCs w:val="20"/>
        </w:rPr>
        <w:t xml:space="preserve">This statement or something similar should be retained so it is clear that once the project reaches COD it is no longer subject to the deliverability retention criteria. </w:t>
      </w:r>
    </w:p>
  </w:comment>
  <w:comment w:id="83" w:author="Author" w:initials="A">
    <w:p w14:paraId="35FEB304" w14:textId="77777777" w:rsidR="00DB1A43" w:rsidRDefault="00244D28" w:rsidP="00A86D52">
      <w:r>
        <w:rPr>
          <w:rStyle w:val="CommentReference"/>
        </w:rPr>
        <w:annotationRef/>
      </w:r>
      <w:r w:rsidR="00DB1A43">
        <w:rPr>
          <w:sz w:val="20"/>
          <w:szCs w:val="20"/>
        </w:rPr>
        <w:t xml:space="preserve">GSCE supports the proposed increase in the points awarded for land acquisition status.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AFBEA7" w15:done="0"/>
  <w15:commentEx w15:paraId="35FEB3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AFBEA7" w16cid:durableId="26F90344"/>
  <w16cid:commentId w16cid:paraId="35FEB304" w16cid:durableId="26F848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B927" w14:textId="77777777" w:rsidR="00606B71" w:rsidRDefault="00606B71">
      <w:r>
        <w:separator/>
      </w:r>
    </w:p>
  </w:endnote>
  <w:endnote w:type="continuationSeparator" w:id="0">
    <w:p w14:paraId="662F15D0" w14:textId="77777777" w:rsidR="00606B71" w:rsidRDefault="00606B71">
      <w:r>
        <w:continuationSeparator/>
      </w:r>
    </w:p>
  </w:endnote>
  <w:endnote w:type="continuationNotice" w:id="1">
    <w:p w14:paraId="2D0B3B2D" w14:textId="77777777" w:rsidR="00606B71" w:rsidRDefault="0060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275" w14:textId="77777777" w:rsidR="003A2E8C" w:rsidRDefault="003A2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5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48"/>
      <w:gridCol w:w="1710"/>
    </w:tblGrid>
    <w:tr w:rsidR="001D745A" w14:paraId="15093E73" w14:textId="77777777" w:rsidTr="00FB1177">
      <w:tc>
        <w:tcPr>
          <w:tcW w:w="1464" w:type="pct"/>
          <w:tcBorders>
            <w:top w:val="single" w:sz="4" w:space="0" w:color="auto"/>
            <w:left w:val="single" w:sz="4" w:space="0" w:color="auto"/>
            <w:bottom w:val="single" w:sz="4" w:space="0" w:color="auto"/>
            <w:right w:val="single" w:sz="4" w:space="0" w:color="auto"/>
          </w:tcBorders>
          <w:vAlign w:val="center"/>
        </w:tcPr>
        <w:p w14:paraId="5E37BEE5" w14:textId="77777777" w:rsidR="001D745A" w:rsidRDefault="001D745A" w:rsidP="00443D6C">
          <w:pPr>
            <w:pStyle w:val="Footer"/>
            <w:tabs>
              <w:tab w:val="center" w:pos="810"/>
            </w:tabs>
            <w:jc w:val="center"/>
            <w:rPr>
              <w:rFonts w:ascii="Arial" w:hAnsi="Arial" w:cs="Arial"/>
              <w:iCs/>
              <w:sz w:val="18"/>
              <w:szCs w:val="18"/>
              <w:lang w:val="en-US" w:eastAsia="en-US"/>
            </w:rPr>
          </w:pPr>
          <w:r>
            <w:rPr>
              <w:rFonts w:ascii="Arial" w:hAnsi="Arial" w:cs="Arial"/>
              <w:iCs/>
              <w:sz w:val="18"/>
              <w:szCs w:val="18"/>
              <w:lang w:val="en-US" w:eastAsia="en-US"/>
            </w:rPr>
            <w:t>Version: 27</w:t>
          </w:r>
        </w:p>
        <w:p w14:paraId="1BA34D81" w14:textId="77777777" w:rsidR="001D745A" w:rsidRDefault="001D745A" w:rsidP="008D647D">
          <w:pPr>
            <w:pStyle w:val="Footer"/>
            <w:tabs>
              <w:tab w:val="clear" w:pos="4680"/>
              <w:tab w:val="center" w:pos="1080"/>
              <w:tab w:val="center" w:pos="4320"/>
            </w:tabs>
            <w:ind w:right="-17"/>
            <w:jc w:val="center"/>
            <w:rPr>
              <w:rFonts w:ascii="Arial" w:hAnsi="Arial" w:cs="Arial"/>
              <w:iCs/>
              <w:sz w:val="18"/>
              <w:szCs w:val="18"/>
              <w:lang w:val="en-US" w:eastAsia="en-US"/>
            </w:rPr>
          </w:pPr>
          <w:r>
            <w:rPr>
              <w:rFonts w:ascii="Arial" w:hAnsi="Arial" w:cs="Arial"/>
              <w:iCs/>
              <w:sz w:val="18"/>
              <w:szCs w:val="18"/>
              <w:lang w:val="en-US" w:eastAsia="en-US"/>
            </w:rPr>
            <w:t>Last Revised: 2/1/2021</w:t>
          </w:r>
        </w:p>
      </w:tc>
      <w:tc>
        <w:tcPr>
          <w:tcW w:w="2736" w:type="pct"/>
          <w:tcBorders>
            <w:top w:val="single" w:sz="4" w:space="0" w:color="auto"/>
            <w:left w:val="single" w:sz="4" w:space="0" w:color="auto"/>
            <w:bottom w:val="single" w:sz="4" w:space="0" w:color="auto"/>
            <w:right w:val="single" w:sz="4" w:space="0" w:color="auto"/>
          </w:tcBorders>
          <w:vAlign w:val="center"/>
        </w:tcPr>
        <w:p w14:paraId="62E1206F" w14:textId="77777777" w:rsidR="001D745A" w:rsidRDefault="001D745A" w:rsidP="00443D6C">
          <w:pPr>
            <w:pStyle w:val="Footer"/>
            <w:ind w:left="1" w:right="78"/>
            <w:jc w:val="center"/>
            <w:rPr>
              <w:rFonts w:ascii="Arial" w:hAnsi="Arial" w:cs="Arial"/>
              <w:b/>
              <w:i/>
              <w:sz w:val="20"/>
              <w:lang w:val="en-US" w:eastAsia="en-US"/>
            </w:rPr>
          </w:pPr>
          <w:r>
            <w:rPr>
              <w:rFonts w:ascii="Arial" w:hAnsi="Arial" w:cs="Arial"/>
              <w:b/>
              <w:i/>
              <w:sz w:val="20"/>
              <w:lang w:val="en-US" w:eastAsia="en-US"/>
            </w:rPr>
            <w:t>ISO Public</w:t>
          </w:r>
        </w:p>
        <w:p w14:paraId="71A6229B" w14:textId="77777777" w:rsidR="001D745A" w:rsidRDefault="001D745A" w:rsidP="00443D6C">
          <w:pPr>
            <w:pStyle w:val="Footer"/>
            <w:rPr>
              <w:rFonts w:ascii="Arial" w:hAnsi="Arial" w:cs="Arial"/>
              <w:b/>
              <w:i/>
              <w:sz w:val="20"/>
              <w:lang w:val="en-US" w:eastAsia="en-US"/>
            </w:rPr>
          </w:pPr>
          <w:r>
            <w:rPr>
              <w:rFonts w:ascii="Arial" w:hAnsi="Arial" w:cs="Arial"/>
              <w:b/>
              <w:i/>
              <w:sz w:val="20"/>
              <w:lang w:val="en-US" w:eastAsia="en-US"/>
            </w:rPr>
            <w:t>COPYRIGHT © 2021 by California ISO. All Rights Reserved.</w:t>
          </w:r>
        </w:p>
      </w:tc>
      <w:tc>
        <w:tcPr>
          <w:tcW w:w="800" w:type="pct"/>
          <w:tcBorders>
            <w:top w:val="single" w:sz="4" w:space="0" w:color="auto"/>
            <w:left w:val="single" w:sz="4" w:space="0" w:color="auto"/>
            <w:bottom w:val="single" w:sz="4" w:space="0" w:color="auto"/>
            <w:right w:val="single" w:sz="4" w:space="0" w:color="auto"/>
          </w:tcBorders>
          <w:vAlign w:val="center"/>
        </w:tcPr>
        <w:p w14:paraId="0D8A7DD0" w14:textId="77777777" w:rsidR="001D745A" w:rsidRDefault="001D745A" w:rsidP="00443D6C">
          <w:pPr>
            <w:pStyle w:val="Footer"/>
            <w:ind w:right="66"/>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sidR="00C36C76">
            <w:rPr>
              <w:rStyle w:val="PageNumber"/>
              <w:rFonts w:ascii="Arial" w:hAnsi="Arial" w:cs="Arial"/>
              <w:b/>
              <w:i/>
              <w:noProof/>
              <w:sz w:val="18"/>
              <w:szCs w:val="18"/>
              <w:lang w:val="en-US" w:eastAsia="en-US"/>
            </w:rPr>
            <w:t>18</w:t>
          </w:r>
          <w:r>
            <w:rPr>
              <w:rStyle w:val="PageNumber"/>
              <w:rFonts w:ascii="Arial" w:hAnsi="Arial" w:cs="Arial"/>
              <w:b/>
              <w:i/>
              <w:sz w:val="18"/>
              <w:szCs w:val="18"/>
              <w:lang w:val="en-US" w:eastAsia="en-US"/>
            </w:rPr>
            <w:fldChar w:fldCharType="end"/>
          </w:r>
        </w:p>
      </w:tc>
    </w:tr>
  </w:tbl>
  <w:p w14:paraId="1EAD89DC" w14:textId="77777777" w:rsidR="001D745A" w:rsidRDefault="001D7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95C0" w14:textId="77777777" w:rsidR="003A2E8C" w:rsidRDefault="003A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B164" w14:textId="77777777" w:rsidR="00606B71" w:rsidRDefault="00606B71">
      <w:r>
        <w:separator/>
      </w:r>
    </w:p>
  </w:footnote>
  <w:footnote w:type="continuationSeparator" w:id="0">
    <w:p w14:paraId="0F7927D2" w14:textId="77777777" w:rsidR="00606B71" w:rsidRDefault="00606B71">
      <w:r>
        <w:continuationSeparator/>
      </w:r>
    </w:p>
  </w:footnote>
  <w:footnote w:type="continuationNotice" w:id="1">
    <w:p w14:paraId="3862FBCF" w14:textId="77777777" w:rsidR="00606B71" w:rsidRDefault="00606B71"/>
  </w:footnote>
  <w:footnote w:id="2">
    <w:p w14:paraId="1FD9FF24" w14:textId="77777777" w:rsidR="001D745A" w:rsidRDefault="001D745A">
      <w:pPr>
        <w:pStyle w:val="FootnoteText"/>
        <w:spacing w:after="120"/>
        <w:ind w:left="0"/>
      </w:pPr>
      <w:r>
        <w:rPr>
          <w:rStyle w:val="FootnoteReference"/>
        </w:rPr>
        <w:footnoteRef/>
      </w:r>
      <w:r>
        <w:t xml:space="preserve"> GIDAP Section 8.9.</w:t>
      </w:r>
    </w:p>
  </w:footnote>
  <w:footnote w:id="3">
    <w:p w14:paraId="40505915" w14:textId="77777777" w:rsidR="002816EB" w:rsidDel="00E975F3" w:rsidRDefault="002816EB" w:rsidP="002816EB">
      <w:pPr>
        <w:pStyle w:val="FootnoteText"/>
        <w:spacing w:after="120"/>
        <w:ind w:left="0"/>
        <w:rPr>
          <w:del w:id="13" w:author="Author"/>
          <w:lang w:val="en-US"/>
        </w:rPr>
      </w:pPr>
      <w:del w:id="14" w:author="Author">
        <w:r w:rsidDel="00E975F3">
          <w:rPr>
            <w:rStyle w:val="FootnoteReference"/>
          </w:rPr>
          <w:footnoteRef/>
        </w:r>
        <w:r w:rsidDel="00E975F3">
          <w:delText xml:space="preserve"> As of the publishing date of GIDAP BPM</w:delText>
        </w:r>
        <w:r w:rsidDel="00E975F3">
          <w:rPr>
            <w:lang w:val="en-US"/>
          </w:rPr>
          <w:delText>-Version 16.0</w:delText>
        </w:r>
        <w:r w:rsidDel="00E975F3">
          <w:delText>, GIDAP Section</w:delText>
        </w:r>
        <w:r w:rsidDel="00E975F3">
          <w:rPr>
            <w:lang w:val="en-US"/>
          </w:rPr>
          <w:delText xml:space="preserve"> 8.9.2(3) </w:delText>
        </w:r>
        <w:r w:rsidDel="00E975F3">
          <w:delText xml:space="preserve"> incorrectly references Section 8.9.3.2</w:delText>
        </w:r>
        <w:r w:rsidDel="00E975F3">
          <w:rPr>
            <w:lang w:val="en-US"/>
          </w:rPr>
          <w:delText>,</w:delText>
        </w:r>
        <w:r w:rsidDel="00E975F3">
          <w:delText xml:space="preserve"> and not Section 8.9.2</w:delText>
        </w:r>
        <w:r w:rsidDel="00E975F3">
          <w:rPr>
            <w:lang w:val="en-US"/>
          </w:rPr>
          <w:delText xml:space="preserve">.3. </w:delText>
        </w:r>
        <w:r w:rsidDel="00E975F3">
          <w:delText>The CAISO will correct this</w:delText>
        </w:r>
        <w:r w:rsidDel="00E975F3">
          <w:rPr>
            <w:lang w:val="en-US"/>
          </w:rPr>
          <w:delText xml:space="preserve"> error in a future</w:delText>
        </w:r>
        <w:r w:rsidDel="00E975F3">
          <w:delText xml:space="preserve"> tariff amendment filing</w:delText>
        </w:r>
        <w:r w:rsidDel="00E975F3">
          <w:rPr>
            <w:lang w:val="en-US"/>
          </w:rPr>
          <w:delText>.</w:delText>
        </w:r>
      </w:del>
    </w:p>
  </w:footnote>
  <w:footnote w:id="4">
    <w:p w14:paraId="1C64B721" w14:textId="77777777" w:rsidR="001D745A" w:rsidRDefault="001D745A">
      <w:pPr>
        <w:pStyle w:val="FootnoteText"/>
        <w:spacing w:after="120"/>
        <w:ind w:left="0"/>
      </w:pPr>
      <w:r>
        <w:rPr>
          <w:rStyle w:val="FootnoteReference"/>
        </w:rPr>
        <w:footnoteRef/>
      </w:r>
      <w:r>
        <w:t xml:space="preserve"> GIDAP Section 8.9.2</w:t>
      </w:r>
      <w:ins w:id="29" w:author="Author">
        <w:r>
          <w:rPr>
            <w:lang w:val="en-US"/>
          </w:rPr>
          <w:t xml:space="preserve"> – </w:t>
        </w:r>
        <w:r w:rsidRPr="0029208F">
          <w:rPr>
            <w:rFonts w:eastAsia="Arial"/>
          </w:rPr>
          <w:t xml:space="preserve">Second Component:  </w:t>
        </w:r>
        <w:r>
          <w:rPr>
            <w:rFonts w:cs="Arial"/>
          </w:rPr>
          <w:t>Allocating TP Deliverability</w:t>
        </w:r>
      </w:ins>
      <w:r>
        <w:t>.</w:t>
      </w:r>
    </w:p>
  </w:footnote>
  <w:footnote w:id="5">
    <w:p w14:paraId="2898C8B6" w14:textId="77777777" w:rsidR="002816EB" w:rsidRDefault="002816EB" w:rsidP="002816EB">
      <w:pPr>
        <w:pStyle w:val="FootnoteText"/>
        <w:spacing w:after="120"/>
        <w:ind w:left="0"/>
      </w:pPr>
      <w:r>
        <w:rPr>
          <w:rStyle w:val="FootnoteReference"/>
        </w:rPr>
        <w:footnoteRef/>
      </w:r>
      <w:r>
        <w:t xml:space="preserve"> GIDAP Section 8.9.3.</w:t>
      </w:r>
    </w:p>
  </w:footnote>
  <w:footnote w:id="6">
    <w:p w14:paraId="0858B394" w14:textId="77777777" w:rsidR="002816EB" w:rsidRPr="0011474F" w:rsidRDefault="002816EB" w:rsidP="002816EB">
      <w:pPr>
        <w:pStyle w:val="FootnoteText"/>
        <w:rPr>
          <w:lang w:val="en-US"/>
        </w:rPr>
      </w:pPr>
      <w:ins w:id="93" w:author="Author">
        <w:r>
          <w:rPr>
            <w:rStyle w:val="FootnoteReference"/>
          </w:rPr>
          <w:footnoteRef/>
        </w:r>
        <w:r>
          <w:t xml:space="preserve"> </w:t>
        </w:r>
        <w:r w:rsidRPr="0011474F">
          <w:rPr>
            <w:lang w:val="en-US"/>
          </w:rPr>
          <w:t xml:space="preserve">Unlike </w:t>
        </w:r>
        <w:r>
          <w:rPr>
            <w:lang w:val="en-US"/>
          </w:rPr>
          <w:t>before</w:t>
        </w:r>
        <w:r w:rsidRPr="0011474F">
          <w:rPr>
            <w:lang w:val="en-US"/>
          </w:rPr>
          <w:t>, satisfying retention criteria does not require an affidavit.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ACE" w14:textId="77777777" w:rsidR="003A2E8C" w:rsidRDefault="003A2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1475" w14:textId="77777777" w:rsidR="001D745A" w:rsidRDefault="001D745A">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493C74AA" w14:textId="77777777" w:rsidR="001D745A" w:rsidRDefault="001D7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59D8" w14:textId="77777777" w:rsidR="001D745A" w:rsidRDefault="001D745A">
    <w:pPr>
      <w:pStyle w:val="Header"/>
      <w:rPr>
        <w:b/>
        <w:bCs/>
      </w:rPr>
    </w:pPr>
    <w:r>
      <w:rPr>
        <w:b/>
        <w:noProof/>
        <w:lang w:val="en-US" w:eastAsia="en-US"/>
      </w:rPr>
      <w:drawing>
        <wp:inline distT="0" distB="0" distL="0" distR="0" wp14:anchorId="55567AFD" wp14:editId="71B9106D">
          <wp:extent cx="2638425" cy="485775"/>
          <wp:effectExtent l="0" t="0" r="0" b="0"/>
          <wp:docPr id="8" name="Picture 8"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2EB875A2" w14:textId="77777777" w:rsidR="001D745A" w:rsidRDefault="001D7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186EF8"/>
    <w:multiLevelType w:val="hybridMultilevel"/>
    <w:tmpl w:val="B9C447D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15:restartNumberingAfterBreak="0">
    <w:nsid w:val="04AE4388"/>
    <w:multiLevelType w:val="hybridMultilevel"/>
    <w:tmpl w:val="EE5A852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6"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112CE"/>
    <w:multiLevelType w:val="hybridMultilevel"/>
    <w:tmpl w:val="2F227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7"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3"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13D665C"/>
    <w:multiLevelType w:val="multilevel"/>
    <w:tmpl w:val="0ACA3D2A"/>
    <w:lvl w:ilvl="0">
      <w:start w:val="1"/>
      <w:numFmt w:val="decimal"/>
      <w:lvlText w:val="%1."/>
      <w:lvlJc w:val="left"/>
      <w:pPr>
        <w:ind w:left="1080" w:hanging="360"/>
      </w:pPr>
    </w:lvl>
    <w:lvl w:ilvl="1">
      <w:start w:val="5"/>
      <w:numFmt w:val="decimal"/>
      <w:isLgl/>
      <w:lvlText w:val="%1.%2"/>
      <w:lvlJc w:val="left"/>
      <w:pPr>
        <w:ind w:left="2004" w:hanging="705"/>
      </w:pPr>
      <w:rPr>
        <w:rFonts w:hint="default"/>
      </w:rPr>
    </w:lvl>
    <w:lvl w:ilvl="2">
      <w:start w:val="1"/>
      <w:numFmt w:val="decimal"/>
      <w:isLgl/>
      <w:lvlText w:val="%1.%2.%3"/>
      <w:lvlJc w:val="left"/>
      <w:pPr>
        <w:ind w:left="2598" w:hanging="720"/>
      </w:pPr>
      <w:rPr>
        <w:rFonts w:hint="default"/>
      </w:rPr>
    </w:lvl>
    <w:lvl w:ilvl="3">
      <w:start w:val="4"/>
      <w:numFmt w:val="decimal"/>
      <w:isLgl/>
      <w:lvlText w:val="%1.%2.%3.%4"/>
      <w:lvlJc w:val="left"/>
      <w:pPr>
        <w:ind w:left="3177" w:hanging="720"/>
      </w:pPr>
      <w:rPr>
        <w:rFonts w:hint="default"/>
      </w:rPr>
    </w:lvl>
    <w:lvl w:ilvl="4">
      <w:start w:val="1"/>
      <w:numFmt w:val="decimal"/>
      <w:isLgl/>
      <w:lvlText w:val="%1.%2.%3.%4.%5"/>
      <w:lvlJc w:val="left"/>
      <w:pPr>
        <w:ind w:left="4116"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13" w:hanging="1440"/>
      </w:pPr>
      <w:rPr>
        <w:rFonts w:hint="default"/>
      </w:rPr>
    </w:lvl>
    <w:lvl w:ilvl="8">
      <w:start w:val="1"/>
      <w:numFmt w:val="decimal"/>
      <w:isLgl/>
      <w:lvlText w:val="%1.%2.%3.%4.%5.%6.%7.%8.%9"/>
      <w:lvlJc w:val="left"/>
      <w:pPr>
        <w:ind w:left="7152" w:hanging="1800"/>
      </w:pPr>
      <w:rPr>
        <w:rFonts w:hint="default"/>
      </w:rPr>
    </w:lvl>
  </w:abstractNum>
  <w:abstractNum w:abstractNumId="27"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9" w15:restartNumberingAfterBreak="0">
    <w:nsid w:val="241F7376"/>
    <w:multiLevelType w:val="hybridMultilevel"/>
    <w:tmpl w:val="B87C21E4"/>
    <w:lvl w:ilvl="0" w:tplc="04090017">
      <w:start w:val="1"/>
      <w:numFmt w:val="lowerLetter"/>
      <w:lvlText w:val="%1)"/>
      <w:lvlJc w:val="left"/>
      <w:pPr>
        <w:ind w:left="1440" w:hanging="360"/>
      </w:pPr>
      <w:rPr>
        <w:rFonts w:hint="default"/>
      </w:rPr>
    </w:lvl>
    <w:lvl w:ilvl="1" w:tplc="90243AA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4534CF8"/>
    <w:multiLevelType w:val="multilevel"/>
    <w:tmpl w:val="005644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4853F93"/>
    <w:multiLevelType w:val="hybridMultilevel"/>
    <w:tmpl w:val="2D8822CC"/>
    <w:lvl w:ilvl="0" w:tplc="7A6852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6A70793"/>
    <w:multiLevelType w:val="multilevel"/>
    <w:tmpl w:val="ABA43AB4"/>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lowerRoman"/>
      <w:lvlText w:val="(%5)"/>
      <w:lvlJc w:val="left"/>
      <w:pPr>
        <w:ind w:left="4860" w:hanging="1440"/>
      </w:pPr>
      <w:rPr>
        <w:rFonts w:cs="Times New Roman" w:hint="default"/>
        <w:b w:val="0"/>
        <w:i w:val="0"/>
        <w:sz w:val="22"/>
        <w:szCs w:val="22"/>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A401879"/>
    <w:multiLevelType w:val="hybridMultilevel"/>
    <w:tmpl w:val="3244B8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A63FBA"/>
    <w:multiLevelType w:val="hybridMultilevel"/>
    <w:tmpl w:val="4B741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115510"/>
    <w:multiLevelType w:val="hybridMultilevel"/>
    <w:tmpl w:val="1152B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12048B9"/>
    <w:multiLevelType w:val="hybridMultilevel"/>
    <w:tmpl w:val="4784E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53D29B2"/>
    <w:multiLevelType w:val="hybridMultilevel"/>
    <w:tmpl w:val="89F4C184"/>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0" w15:restartNumberingAfterBreak="0">
    <w:nsid w:val="357D3418"/>
    <w:multiLevelType w:val="hybridMultilevel"/>
    <w:tmpl w:val="919A55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70F7E64"/>
    <w:multiLevelType w:val="hybridMultilevel"/>
    <w:tmpl w:val="095C6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4" w15:restartNumberingAfterBreak="0">
    <w:nsid w:val="385C5392"/>
    <w:multiLevelType w:val="hybridMultilevel"/>
    <w:tmpl w:val="B7326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6"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7"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9"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DF50EC3"/>
    <w:multiLevelType w:val="hybridMultilevel"/>
    <w:tmpl w:val="D2A48D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3" w15:restartNumberingAfterBreak="0">
    <w:nsid w:val="40291969"/>
    <w:multiLevelType w:val="hybridMultilevel"/>
    <w:tmpl w:val="ED5A5242"/>
    <w:lvl w:ilvl="0" w:tplc="F2B83BC8">
      <w:start w:val="1"/>
      <w:numFmt w:val="lowerRoman"/>
      <w:lvlText w:val="(%1)"/>
      <w:lvlJc w:val="left"/>
      <w:pPr>
        <w:ind w:left="1800" w:hanging="360"/>
      </w:pPr>
      <w:rPr>
        <w:rFonts w:cs="Times New Roman" w:hint="default"/>
        <w:b w:val="0"/>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8"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71"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7B38F9"/>
    <w:multiLevelType w:val="hybridMultilevel"/>
    <w:tmpl w:val="BE3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7E6DEA"/>
    <w:multiLevelType w:val="hybridMultilevel"/>
    <w:tmpl w:val="FB18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53E532CB"/>
    <w:multiLevelType w:val="hybridMultilevel"/>
    <w:tmpl w:val="BED8D618"/>
    <w:lvl w:ilvl="0" w:tplc="3E3CE63A">
      <w:start w:val="1"/>
      <w:numFmt w:val="upperLetter"/>
      <w:lvlText w:val="(%1)"/>
      <w:lvlJc w:val="left"/>
      <w:pPr>
        <w:ind w:left="2205"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4D66465"/>
    <w:multiLevelType w:val="hybridMultilevel"/>
    <w:tmpl w:val="2D8822CC"/>
    <w:lvl w:ilvl="0" w:tplc="7A6852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9" w15:restartNumberingAfterBreak="0">
    <w:nsid w:val="571F7741"/>
    <w:multiLevelType w:val="hybridMultilevel"/>
    <w:tmpl w:val="9D6E0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59345F3F"/>
    <w:multiLevelType w:val="hybridMultilevel"/>
    <w:tmpl w:val="58E26CDC"/>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1"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C453B7"/>
    <w:multiLevelType w:val="hybridMultilevel"/>
    <w:tmpl w:val="5F747F94"/>
    <w:lvl w:ilvl="0" w:tplc="A94EAED6">
      <w:start w:val="1"/>
      <w:numFmt w:val="decimal"/>
      <w:lvlText w:val="Step %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60AC9A0">
      <w:start w:val="1"/>
      <w:numFmt w:val="decimal"/>
      <w:lvlText w:val="Step %4."/>
      <w:lvlJc w:val="left"/>
      <w:pPr>
        <w:ind w:left="333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FA5805"/>
    <w:multiLevelType w:val="multilevel"/>
    <w:tmpl w:val="18E20BF6"/>
    <w:lvl w:ilvl="0">
      <w:start w:val="6"/>
      <w:numFmt w:val="decimal"/>
      <w:lvlText w:val="%1"/>
      <w:lvlJc w:val="left"/>
      <w:pPr>
        <w:ind w:left="555" w:hanging="555"/>
      </w:pPr>
      <w:rPr>
        <w:rFonts w:hint="default"/>
      </w:rPr>
    </w:lvl>
    <w:lvl w:ilvl="1">
      <w:start w:val="2"/>
      <w:numFmt w:val="decimal"/>
      <w:lvlText w:val="%1.%2"/>
      <w:lvlJc w:val="left"/>
      <w:pPr>
        <w:ind w:left="1440" w:hanging="720"/>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7"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1"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103"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66CE4621"/>
    <w:multiLevelType w:val="hybridMultilevel"/>
    <w:tmpl w:val="E58A9E5E"/>
    <w:lvl w:ilvl="0" w:tplc="3E3CE63A">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9"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6D092F2D"/>
    <w:multiLevelType w:val="hybridMultilevel"/>
    <w:tmpl w:val="2E2A49E0"/>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70955418"/>
    <w:multiLevelType w:val="multilevel"/>
    <w:tmpl w:val="D74E5598"/>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26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1044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6"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18"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731F3ED5"/>
    <w:multiLevelType w:val="multilevel"/>
    <w:tmpl w:val="5674FEF4"/>
    <w:lvl w:ilvl="0">
      <w:start w:val="6"/>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9"/>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20"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1" w15:restartNumberingAfterBreak="0">
    <w:nsid w:val="77B07D94"/>
    <w:multiLevelType w:val="multilevel"/>
    <w:tmpl w:val="005644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78A76BBA"/>
    <w:multiLevelType w:val="hybridMultilevel"/>
    <w:tmpl w:val="211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26"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7C8E30A9"/>
    <w:multiLevelType w:val="hybridMultilevel"/>
    <w:tmpl w:val="6862EF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6533784">
    <w:abstractNumId w:val="115"/>
  </w:num>
  <w:num w:numId="2" w16cid:durableId="1853183669">
    <w:abstractNumId w:val="16"/>
  </w:num>
  <w:num w:numId="3" w16cid:durableId="1632132096">
    <w:abstractNumId w:val="27"/>
  </w:num>
  <w:num w:numId="4" w16cid:durableId="186261810">
    <w:abstractNumId w:val="120"/>
  </w:num>
  <w:num w:numId="5" w16cid:durableId="1755592558">
    <w:abstractNumId w:val="125"/>
  </w:num>
  <w:num w:numId="6" w16cid:durableId="404569660">
    <w:abstractNumId w:val="88"/>
  </w:num>
  <w:num w:numId="7" w16cid:durableId="2134202850">
    <w:abstractNumId w:val="117"/>
  </w:num>
  <w:num w:numId="8" w16cid:durableId="1972979545">
    <w:abstractNumId w:val="33"/>
  </w:num>
  <w:num w:numId="9" w16cid:durableId="136842306">
    <w:abstractNumId w:val="46"/>
  </w:num>
  <w:num w:numId="10" w16cid:durableId="1785228428">
    <w:abstractNumId w:val="97"/>
  </w:num>
  <w:num w:numId="11" w16cid:durableId="2006588545">
    <w:abstractNumId w:val="65"/>
  </w:num>
  <w:num w:numId="12" w16cid:durableId="398329768">
    <w:abstractNumId w:val="42"/>
  </w:num>
  <w:num w:numId="13" w16cid:durableId="1391424105">
    <w:abstractNumId w:val="37"/>
  </w:num>
  <w:num w:numId="14" w16cid:durableId="775712399">
    <w:abstractNumId w:val="53"/>
  </w:num>
  <w:num w:numId="15" w16cid:durableId="616106077">
    <w:abstractNumId w:val="58"/>
  </w:num>
  <w:num w:numId="16" w16cid:durableId="1417051481">
    <w:abstractNumId w:val="17"/>
  </w:num>
  <w:num w:numId="17" w16cid:durableId="1540969435">
    <w:abstractNumId w:val="62"/>
  </w:num>
  <w:num w:numId="18" w16cid:durableId="243414938">
    <w:abstractNumId w:val="102"/>
  </w:num>
  <w:num w:numId="19" w16cid:durableId="2017614099">
    <w:abstractNumId w:val="56"/>
  </w:num>
  <w:num w:numId="20" w16cid:durableId="492063666">
    <w:abstractNumId w:val="12"/>
  </w:num>
  <w:num w:numId="21" w16cid:durableId="483670431">
    <w:abstractNumId w:val="1"/>
  </w:num>
  <w:num w:numId="22" w16cid:durableId="1312560800">
    <w:abstractNumId w:val="126"/>
  </w:num>
  <w:num w:numId="23" w16cid:durableId="738331885">
    <w:abstractNumId w:val="40"/>
  </w:num>
  <w:num w:numId="24" w16cid:durableId="1101295589">
    <w:abstractNumId w:val="57"/>
  </w:num>
  <w:num w:numId="25" w16cid:durableId="1241599740">
    <w:abstractNumId w:val="8"/>
  </w:num>
  <w:num w:numId="26" w16cid:durableId="835265049">
    <w:abstractNumId w:val="80"/>
  </w:num>
  <w:num w:numId="27" w16cid:durableId="1847282586">
    <w:abstractNumId w:val="32"/>
  </w:num>
  <w:num w:numId="28" w16cid:durableId="1539120056">
    <w:abstractNumId w:val="34"/>
  </w:num>
  <w:num w:numId="29" w16cid:durableId="1649086675">
    <w:abstractNumId w:val="48"/>
  </w:num>
  <w:num w:numId="30" w16cid:durableId="1800299246">
    <w:abstractNumId w:val="129"/>
  </w:num>
  <w:num w:numId="31" w16cid:durableId="136386089">
    <w:abstractNumId w:val="25"/>
  </w:num>
  <w:num w:numId="32" w16cid:durableId="1741250861">
    <w:abstractNumId w:val="100"/>
  </w:num>
  <w:num w:numId="33" w16cid:durableId="1725441677">
    <w:abstractNumId w:val="79"/>
  </w:num>
  <w:num w:numId="34" w16cid:durableId="367416993">
    <w:abstractNumId w:val="5"/>
  </w:num>
  <w:num w:numId="35" w16cid:durableId="213155060">
    <w:abstractNumId w:val="59"/>
  </w:num>
  <w:num w:numId="36" w16cid:durableId="284890278">
    <w:abstractNumId w:val="101"/>
  </w:num>
  <w:num w:numId="37" w16cid:durableId="1208760783">
    <w:abstractNumId w:val="51"/>
  </w:num>
  <w:num w:numId="38" w16cid:durableId="339427566">
    <w:abstractNumId w:val="99"/>
  </w:num>
  <w:num w:numId="39" w16cid:durableId="2067871357">
    <w:abstractNumId w:val="108"/>
  </w:num>
  <w:num w:numId="40" w16cid:durableId="723797132">
    <w:abstractNumId w:val="77"/>
  </w:num>
  <w:num w:numId="41" w16cid:durableId="593053967">
    <w:abstractNumId w:val="11"/>
  </w:num>
  <w:num w:numId="42" w16cid:durableId="1964070151">
    <w:abstractNumId w:val="2"/>
  </w:num>
  <w:num w:numId="43" w16cid:durableId="2066754330">
    <w:abstractNumId w:val="22"/>
  </w:num>
  <w:num w:numId="44" w16cid:durableId="599411812">
    <w:abstractNumId w:val="9"/>
  </w:num>
  <w:num w:numId="45" w16cid:durableId="2065564392">
    <w:abstractNumId w:val="71"/>
  </w:num>
  <w:num w:numId="46" w16cid:durableId="2054232167">
    <w:abstractNumId w:val="7"/>
  </w:num>
  <w:num w:numId="47" w16cid:durableId="265578810">
    <w:abstractNumId w:val="133"/>
  </w:num>
  <w:num w:numId="48" w16cid:durableId="1356734100">
    <w:abstractNumId w:val="122"/>
  </w:num>
  <w:num w:numId="49" w16cid:durableId="1063410252">
    <w:abstractNumId w:val="132"/>
  </w:num>
  <w:num w:numId="50" w16cid:durableId="1737632691">
    <w:abstractNumId w:val="36"/>
  </w:num>
  <w:num w:numId="51" w16cid:durableId="1264148945">
    <w:abstractNumId w:val="112"/>
  </w:num>
  <w:num w:numId="52" w16cid:durableId="1345280382">
    <w:abstractNumId w:val="20"/>
  </w:num>
  <w:num w:numId="53" w16cid:durableId="2128237799">
    <w:abstractNumId w:val="92"/>
  </w:num>
  <w:num w:numId="54" w16cid:durableId="564989849">
    <w:abstractNumId w:val="116"/>
  </w:num>
  <w:num w:numId="55" w16cid:durableId="2001276161">
    <w:abstractNumId w:val="121"/>
  </w:num>
  <w:num w:numId="56" w16cid:durableId="286471177">
    <w:abstractNumId w:val="70"/>
  </w:num>
  <w:num w:numId="57" w16cid:durableId="1050616966">
    <w:abstractNumId w:val="69"/>
  </w:num>
  <w:num w:numId="58" w16cid:durableId="1313100343">
    <w:abstractNumId w:val="75"/>
  </w:num>
  <w:num w:numId="59" w16cid:durableId="127826434">
    <w:abstractNumId w:val="85"/>
  </w:num>
  <w:num w:numId="60" w16cid:durableId="1084187585">
    <w:abstractNumId w:val="105"/>
  </w:num>
  <w:num w:numId="61" w16cid:durableId="1016737806">
    <w:abstractNumId w:val="10"/>
  </w:num>
  <w:num w:numId="62" w16cid:durableId="180826903">
    <w:abstractNumId w:val="6"/>
  </w:num>
  <w:num w:numId="63" w16cid:durableId="928930193">
    <w:abstractNumId w:val="111"/>
  </w:num>
  <w:num w:numId="64" w16cid:durableId="2003385361">
    <w:abstractNumId w:val="24"/>
  </w:num>
  <w:num w:numId="65" w16cid:durableId="1060179420">
    <w:abstractNumId w:val="19"/>
  </w:num>
  <w:num w:numId="66" w16cid:durableId="1207136753">
    <w:abstractNumId w:val="23"/>
  </w:num>
  <w:num w:numId="67" w16cid:durableId="959144847">
    <w:abstractNumId w:val="110"/>
  </w:num>
  <w:num w:numId="68" w16cid:durableId="68886151">
    <w:abstractNumId w:val="0"/>
  </w:num>
  <w:num w:numId="69" w16cid:durableId="1747997011">
    <w:abstractNumId w:val="127"/>
  </w:num>
  <w:num w:numId="70" w16cid:durableId="225578587">
    <w:abstractNumId w:val="66"/>
  </w:num>
  <w:num w:numId="71" w16cid:durableId="646983322">
    <w:abstractNumId w:val="44"/>
  </w:num>
  <w:num w:numId="72" w16cid:durableId="587234796">
    <w:abstractNumId w:val="94"/>
  </w:num>
  <w:num w:numId="73" w16cid:durableId="1291744297">
    <w:abstractNumId w:val="123"/>
  </w:num>
  <w:num w:numId="74" w16cid:durableId="272054805">
    <w:abstractNumId w:val="109"/>
  </w:num>
  <w:num w:numId="75" w16cid:durableId="2125074">
    <w:abstractNumId w:val="81"/>
  </w:num>
  <w:num w:numId="76" w16cid:durableId="1117987087">
    <w:abstractNumId w:val="18"/>
  </w:num>
  <w:num w:numId="77" w16cid:durableId="86771956">
    <w:abstractNumId w:val="47"/>
  </w:num>
  <w:num w:numId="78" w16cid:durableId="237131119">
    <w:abstractNumId w:val="15"/>
  </w:num>
  <w:num w:numId="79" w16cid:durableId="2056923180">
    <w:abstractNumId w:val="118"/>
  </w:num>
  <w:num w:numId="80" w16cid:durableId="1718779840">
    <w:abstractNumId w:val="38"/>
  </w:num>
  <w:num w:numId="81" w16cid:durableId="710426294">
    <w:abstractNumId w:val="78"/>
  </w:num>
  <w:num w:numId="82" w16cid:durableId="759374869">
    <w:abstractNumId w:val="128"/>
  </w:num>
  <w:num w:numId="83" w16cid:durableId="252903611">
    <w:abstractNumId w:val="113"/>
  </w:num>
  <w:num w:numId="84" w16cid:durableId="439954059">
    <w:abstractNumId w:val="91"/>
  </w:num>
  <w:num w:numId="85" w16cid:durableId="923949430">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07305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73422170">
    <w:abstractNumId w:val="28"/>
  </w:num>
  <w:num w:numId="88" w16cid:durableId="1736853603">
    <w:abstractNumId w:val="60"/>
  </w:num>
  <w:num w:numId="89" w16cid:durableId="1942906746">
    <w:abstractNumId w:val="61"/>
  </w:num>
  <w:num w:numId="90" w16cid:durableId="682783576">
    <w:abstractNumId w:val="14"/>
  </w:num>
  <w:num w:numId="91" w16cid:durableId="934947914">
    <w:abstractNumId w:val="98"/>
  </w:num>
  <w:num w:numId="92" w16cid:durableId="213968643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8963686">
    <w:abstractNumId w:val="26"/>
  </w:num>
  <w:num w:numId="94" w16cid:durableId="1921132632">
    <w:abstractNumId w:val="72"/>
  </w:num>
  <w:num w:numId="95" w16cid:durableId="1427338298">
    <w:abstractNumId w:val="84"/>
  </w:num>
  <w:num w:numId="96" w16cid:durableId="717438826">
    <w:abstractNumId w:val="68"/>
  </w:num>
  <w:num w:numId="97" w16cid:durableId="2040468279">
    <w:abstractNumId w:val="103"/>
  </w:num>
  <w:num w:numId="98" w16cid:durableId="919413469">
    <w:abstractNumId w:val="83"/>
  </w:num>
  <w:num w:numId="99" w16cid:durableId="431751196">
    <w:abstractNumId w:val="93"/>
  </w:num>
  <w:num w:numId="100" w16cid:durableId="2092727010">
    <w:abstractNumId w:val="124"/>
  </w:num>
  <w:num w:numId="101" w16cid:durableId="33166335">
    <w:abstractNumId w:val="82"/>
  </w:num>
  <w:num w:numId="102" w16cid:durableId="2078235394">
    <w:abstractNumId w:val="29"/>
  </w:num>
  <w:num w:numId="103" w16cid:durableId="1036930355">
    <w:abstractNumId w:val="104"/>
  </w:num>
  <w:num w:numId="104" w16cid:durableId="1424447248">
    <w:abstractNumId w:val="76"/>
  </w:num>
  <w:num w:numId="105" w16cid:durableId="1882746382">
    <w:abstractNumId w:val="13"/>
  </w:num>
  <w:num w:numId="106" w16cid:durableId="73472801">
    <w:abstractNumId w:val="21"/>
  </w:num>
  <w:num w:numId="107" w16cid:durableId="1332296953">
    <w:abstractNumId w:val="55"/>
  </w:num>
  <w:num w:numId="108" w16cid:durableId="511989933">
    <w:abstractNumId w:val="107"/>
  </w:num>
  <w:num w:numId="109" w16cid:durableId="707146489">
    <w:abstractNumId w:val="131"/>
  </w:num>
  <w:num w:numId="110" w16cid:durableId="1642928967">
    <w:abstractNumId w:val="41"/>
  </w:num>
  <w:num w:numId="111" w16cid:durableId="243335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54017807">
    <w:abstractNumId w:val="45"/>
  </w:num>
  <w:num w:numId="113" w16cid:durableId="587033768">
    <w:abstractNumId w:val="4"/>
  </w:num>
  <w:num w:numId="114" w16cid:durableId="653148578">
    <w:abstractNumId w:val="43"/>
  </w:num>
  <w:num w:numId="115" w16cid:durableId="286014435">
    <w:abstractNumId w:val="114"/>
  </w:num>
  <w:num w:numId="116" w16cid:durableId="964972313">
    <w:abstractNumId w:val="89"/>
  </w:num>
  <w:num w:numId="117" w16cid:durableId="1880581820">
    <w:abstractNumId w:val="95"/>
  </w:num>
  <w:num w:numId="118" w16cid:durableId="672874510">
    <w:abstractNumId w:val="3"/>
  </w:num>
  <w:num w:numId="119" w16cid:durableId="1983994630">
    <w:abstractNumId w:val="74"/>
  </w:num>
  <w:num w:numId="120" w16cid:durableId="145558931">
    <w:abstractNumId w:val="73"/>
  </w:num>
  <w:num w:numId="121" w16cid:durableId="1149057492">
    <w:abstractNumId w:val="90"/>
  </w:num>
  <w:num w:numId="122" w16cid:durableId="694118119">
    <w:abstractNumId w:val="63"/>
  </w:num>
  <w:num w:numId="123" w16cid:durableId="657654446">
    <w:abstractNumId w:val="35"/>
  </w:num>
  <w:num w:numId="124" w16cid:durableId="176847394">
    <w:abstractNumId w:val="54"/>
  </w:num>
  <w:num w:numId="125" w16cid:durableId="1737314451">
    <w:abstractNumId w:val="39"/>
  </w:num>
  <w:num w:numId="126" w16cid:durableId="78910178">
    <w:abstractNumId w:val="30"/>
  </w:num>
  <w:num w:numId="127" w16cid:durableId="1570840879">
    <w:abstractNumId w:val="106"/>
  </w:num>
  <w:num w:numId="128" w16cid:durableId="926765244">
    <w:abstractNumId w:val="86"/>
  </w:num>
  <w:num w:numId="129" w16cid:durableId="1869290907">
    <w:abstractNumId w:val="87"/>
  </w:num>
  <w:num w:numId="130" w16cid:durableId="1964923449">
    <w:abstractNumId w:val="31"/>
  </w:num>
  <w:num w:numId="131" w16cid:durableId="899095874">
    <w:abstractNumId w:val="130"/>
  </w:num>
  <w:num w:numId="132" w16cid:durableId="939993123">
    <w:abstractNumId w:val="50"/>
  </w:num>
  <w:num w:numId="133" w16cid:durableId="219637318">
    <w:abstractNumId w:val="96"/>
  </w:num>
  <w:num w:numId="134" w16cid:durableId="2102799928">
    <w:abstractNumId w:val="119"/>
  </w:num>
  <w:num w:numId="135" w16cid:durableId="283585800">
    <w:abstractNumId w:val="49"/>
  </w:num>
  <w:num w:numId="136" w16cid:durableId="754128471">
    <w:abstractNumId w:val="5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DD"/>
    <w:rsid w:val="000013CE"/>
    <w:rsid w:val="00002ACA"/>
    <w:rsid w:val="00003315"/>
    <w:rsid w:val="000045BB"/>
    <w:rsid w:val="00011D4E"/>
    <w:rsid w:val="00013E6D"/>
    <w:rsid w:val="00014B97"/>
    <w:rsid w:val="00014E9D"/>
    <w:rsid w:val="000175A6"/>
    <w:rsid w:val="00023FED"/>
    <w:rsid w:val="00025D3D"/>
    <w:rsid w:val="000273F0"/>
    <w:rsid w:val="00032FBA"/>
    <w:rsid w:val="000334EA"/>
    <w:rsid w:val="00034F6E"/>
    <w:rsid w:val="00035697"/>
    <w:rsid w:val="00044837"/>
    <w:rsid w:val="000455F7"/>
    <w:rsid w:val="0005416D"/>
    <w:rsid w:val="00062CB2"/>
    <w:rsid w:val="000632C0"/>
    <w:rsid w:val="000654CB"/>
    <w:rsid w:val="00065AE6"/>
    <w:rsid w:val="00067464"/>
    <w:rsid w:val="00073946"/>
    <w:rsid w:val="0008050F"/>
    <w:rsid w:val="00081925"/>
    <w:rsid w:val="00085F0E"/>
    <w:rsid w:val="00090D19"/>
    <w:rsid w:val="00092694"/>
    <w:rsid w:val="000969F9"/>
    <w:rsid w:val="00097032"/>
    <w:rsid w:val="000A36EE"/>
    <w:rsid w:val="000A627A"/>
    <w:rsid w:val="000A6A7B"/>
    <w:rsid w:val="000A7037"/>
    <w:rsid w:val="000B3644"/>
    <w:rsid w:val="000B3DFC"/>
    <w:rsid w:val="000B440E"/>
    <w:rsid w:val="000B6052"/>
    <w:rsid w:val="000C37A2"/>
    <w:rsid w:val="000C3C9B"/>
    <w:rsid w:val="000C5E74"/>
    <w:rsid w:val="000D3F46"/>
    <w:rsid w:val="000D7F6E"/>
    <w:rsid w:val="000E366A"/>
    <w:rsid w:val="000E3C4C"/>
    <w:rsid w:val="000E644A"/>
    <w:rsid w:val="000E68BA"/>
    <w:rsid w:val="000E7034"/>
    <w:rsid w:val="000E728D"/>
    <w:rsid w:val="000F0178"/>
    <w:rsid w:val="000F11FC"/>
    <w:rsid w:val="000F3391"/>
    <w:rsid w:val="000F4481"/>
    <w:rsid w:val="000F4D7A"/>
    <w:rsid w:val="000F652D"/>
    <w:rsid w:val="000F73B1"/>
    <w:rsid w:val="00100D02"/>
    <w:rsid w:val="001072CB"/>
    <w:rsid w:val="00112289"/>
    <w:rsid w:val="0011474F"/>
    <w:rsid w:val="0011503D"/>
    <w:rsid w:val="0011527D"/>
    <w:rsid w:val="00115372"/>
    <w:rsid w:val="00116B6F"/>
    <w:rsid w:val="00120051"/>
    <w:rsid w:val="001205A8"/>
    <w:rsid w:val="00122629"/>
    <w:rsid w:val="0013077A"/>
    <w:rsid w:val="00131CAB"/>
    <w:rsid w:val="001323C5"/>
    <w:rsid w:val="00134AFB"/>
    <w:rsid w:val="00134B6F"/>
    <w:rsid w:val="001376CE"/>
    <w:rsid w:val="00144DC2"/>
    <w:rsid w:val="0014661D"/>
    <w:rsid w:val="00146FA7"/>
    <w:rsid w:val="001470B1"/>
    <w:rsid w:val="001502B4"/>
    <w:rsid w:val="001517D6"/>
    <w:rsid w:val="00161905"/>
    <w:rsid w:val="00171363"/>
    <w:rsid w:val="00175662"/>
    <w:rsid w:val="00175DFB"/>
    <w:rsid w:val="00181925"/>
    <w:rsid w:val="00181B8E"/>
    <w:rsid w:val="00183AC5"/>
    <w:rsid w:val="00185BFE"/>
    <w:rsid w:val="00185ED6"/>
    <w:rsid w:val="0018617A"/>
    <w:rsid w:val="001925EA"/>
    <w:rsid w:val="00192EBA"/>
    <w:rsid w:val="00194407"/>
    <w:rsid w:val="001953BB"/>
    <w:rsid w:val="001A6471"/>
    <w:rsid w:val="001A7564"/>
    <w:rsid w:val="001C4497"/>
    <w:rsid w:val="001D0D36"/>
    <w:rsid w:val="001D20B9"/>
    <w:rsid w:val="001D3554"/>
    <w:rsid w:val="001D6A5A"/>
    <w:rsid w:val="001D745A"/>
    <w:rsid w:val="001E0771"/>
    <w:rsid w:val="001E0B24"/>
    <w:rsid w:val="001E3FFE"/>
    <w:rsid w:val="001E4B8F"/>
    <w:rsid w:val="001F70B5"/>
    <w:rsid w:val="0020692D"/>
    <w:rsid w:val="00207468"/>
    <w:rsid w:val="00211390"/>
    <w:rsid w:val="002113D8"/>
    <w:rsid w:val="00216509"/>
    <w:rsid w:val="00217787"/>
    <w:rsid w:val="00217FEB"/>
    <w:rsid w:val="00220F10"/>
    <w:rsid w:val="002237F4"/>
    <w:rsid w:val="00224CDB"/>
    <w:rsid w:val="00225DF7"/>
    <w:rsid w:val="0022691A"/>
    <w:rsid w:val="002316D0"/>
    <w:rsid w:val="00232C7E"/>
    <w:rsid w:val="002330D8"/>
    <w:rsid w:val="00233592"/>
    <w:rsid w:val="00235FD7"/>
    <w:rsid w:val="00236394"/>
    <w:rsid w:val="00236456"/>
    <w:rsid w:val="002372F2"/>
    <w:rsid w:val="0024152A"/>
    <w:rsid w:val="0024265A"/>
    <w:rsid w:val="00244D28"/>
    <w:rsid w:val="00245C12"/>
    <w:rsid w:val="00250CF3"/>
    <w:rsid w:val="00250F4B"/>
    <w:rsid w:val="00251CB9"/>
    <w:rsid w:val="00252EBB"/>
    <w:rsid w:val="00256DAF"/>
    <w:rsid w:val="002618E5"/>
    <w:rsid w:val="0026368F"/>
    <w:rsid w:val="00263E27"/>
    <w:rsid w:val="002713CD"/>
    <w:rsid w:val="00273027"/>
    <w:rsid w:val="002735E4"/>
    <w:rsid w:val="002816EB"/>
    <w:rsid w:val="002822A8"/>
    <w:rsid w:val="002826FC"/>
    <w:rsid w:val="00283544"/>
    <w:rsid w:val="00285639"/>
    <w:rsid w:val="00285D64"/>
    <w:rsid w:val="00292AD4"/>
    <w:rsid w:val="0029325B"/>
    <w:rsid w:val="002937A1"/>
    <w:rsid w:val="00295053"/>
    <w:rsid w:val="00295E46"/>
    <w:rsid w:val="002A5224"/>
    <w:rsid w:val="002A72F2"/>
    <w:rsid w:val="002A773C"/>
    <w:rsid w:val="002A7838"/>
    <w:rsid w:val="002B0EDC"/>
    <w:rsid w:val="002B2726"/>
    <w:rsid w:val="002B348D"/>
    <w:rsid w:val="002B4775"/>
    <w:rsid w:val="002B51BE"/>
    <w:rsid w:val="002C5069"/>
    <w:rsid w:val="002C52FF"/>
    <w:rsid w:val="002D6645"/>
    <w:rsid w:val="002D7C82"/>
    <w:rsid w:val="002E1A7D"/>
    <w:rsid w:val="002E21F1"/>
    <w:rsid w:val="002E61B0"/>
    <w:rsid w:val="00300A7E"/>
    <w:rsid w:val="00303F71"/>
    <w:rsid w:val="003073D0"/>
    <w:rsid w:val="0030741E"/>
    <w:rsid w:val="00311500"/>
    <w:rsid w:val="0031197B"/>
    <w:rsid w:val="003144EE"/>
    <w:rsid w:val="003159FC"/>
    <w:rsid w:val="00317C11"/>
    <w:rsid w:val="00317E5E"/>
    <w:rsid w:val="003202DA"/>
    <w:rsid w:val="0032562C"/>
    <w:rsid w:val="00331A41"/>
    <w:rsid w:val="00332576"/>
    <w:rsid w:val="00332DC0"/>
    <w:rsid w:val="00333A97"/>
    <w:rsid w:val="00336C4B"/>
    <w:rsid w:val="0034065A"/>
    <w:rsid w:val="00343821"/>
    <w:rsid w:val="00350DC6"/>
    <w:rsid w:val="00357591"/>
    <w:rsid w:val="00357C84"/>
    <w:rsid w:val="00360EE8"/>
    <w:rsid w:val="00361055"/>
    <w:rsid w:val="00361468"/>
    <w:rsid w:val="00361BAE"/>
    <w:rsid w:val="00366B3F"/>
    <w:rsid w:val="0037029A"/>
    <w:rsid w:val="0037082E"/>
    <w:rsid w:val="003738C6"/>
    <w:rsid w:val="00373A92"/>
    <w:rsid w:val="00376D7E"/>
    <w:rsid w:val="00382DDA"/>
    <w:rsid w:val="0038362A"/>
    <w:rsid w:val="003867C5"/>
    <w:rsid w:val="00387D78"/>
    <w:rsid w:val="003916F4"/>
    <w:rsid w:val="003938FF"/>
    <w:rsid w:val="003A0557"/>
    <w:rsid w:val="003A2E8C"/>
    <w:rsid w:val="003A337A"/>
    <w:rsid w:val="003A3845"/>
    <w:rsid w:val="003A5000"/>
    <w:rsid w:val="003A5695"/>
    <w:rsid w:val="003A6B1D"/>
    <w:rsid w:val="003B324C"/>
    <w:rsid w:val="003B640D"/>
    <w:rsid w:val="003B7DF7"/>
    <w:rsid w:val="003C0BC1"/>
    <w:rsid w:val="003C584F"/>
    <w:rsid w:val="003C603A"/>
    <w:rsid w:val="003C63D1"/>
    <w:rsid w:val="003C7ED6"/>
    <w:rsid w:val="003D163F"/>
    <w:rsid w:val="003D2348"/>
    <w:rsid w:val="003D49D3"/>
    <w:rsid w:val="003D65B2"/>
    <w:rsid w:val="003D6FFB"/>
    <w:rsid w:val="003D7D61"/>
    <w:rsid w:val="003E2F02"/>
    <w:rsid w:val="003E3888"/>
    <w:rsid w:val="003E6981"/>
    <w:rsid w:val="003E69FA"/>
    <w:rsid w:val="003F058E"/>
    <w:rsid w:val="0040278B"/>
    <w:rsid w:val="004073DB"/>
    <w:rsid w:val="0041513D"/>
    <w:rsid w:val="0041626D"/>
    <w:rsid w:val="0041732B"/>
    <w:rsid w:val="004202F6"/>
    <w:rsid w:val="0042157F"/>
    <w:rsid w:val="00421A3F"/>
    <w:rsid w:val="00421BFE"/>
    <w:rsid w:val="00422D15"/>
    <w:rsid w:val="00425439"/>
    <w:rsid w:val="00425768"/>
    <w:rsid w:val="00431829"/>
    <w:rsid w:val="00437765"/>
    <w:rsid w:val="00442A35"/>
    <w:rsid w:val="00443192"/>
    <w:rsid w:val="00443D6C"/>
    <w:rsid w:val="004454C7"/>
    <w:rsid w:val="00447CAC"/>
    <w:rsid w:val="004527E9"/>
    <w:rsid w:val="00456475"/>
    <w:rsid w:val="00456F93"/>
    <w:rsid w:val="00457051"/>
    <w:rsid w:val="00461963"/>
    <w:rsid w:val="00464BF1"/>
    <w:rsid w:val="004664C8"/>
    <w:rsid w:val="00467925"/>
    <w:rsid w:val="00470670"/>
    <w:rsid w:val="00470D2B"/>
    <w:rsid w:val="00475211"/>
    <w:rsid w:val="00475495"/>
    <w:rsid w:val="004766E1"/>
    <w:rsid w:val="00483FAE"/>
    <w:rsid w:val="004871C1"/>
    <w:rsid w:val="00490ABA"/>
    <w:rsid w:val="00490C56"/>
    <w:rsid w:val="00492D51"/>
    <w:rsid w:val="004931D1"/>
    <w:rsid w:val="00494881"/>
    <w:rsid w:val="00496291"/>
    <w:rsid w:val="00497216"/>
    <w:rsid w:val="004A1736"/>
    <w:rsid w:val="004A2B42"/>
    <w:rsid w:val="004B1312"/>
    <w:rsid w:val="004B2FB8"/>
    <w:rsid w:val="004B48B5"/>
    <w:rsid w:val="004B747B"/>
    <w:rsid w:val="004C0FB0"/>
    <w:rsid w:val="004C26AB"/>
    <w:rsid w:val="004C44D7"/>
    <w:rsid w:val="004C6A24"/>
    <w:rsid w:val="004D4A14"/>
    <w:rsid w:val="004D6132"/>
    <w:rsid w:val="004F01E2"/>
    <w:rsid w:val="004F1A3C"/>
    <w:rsid w:val="004F1C4A"/>
    <w:rsid w:val="004F20EA"/>
    <w:rsid w:val="0050147C"/>
    <w:rsid w:val="00502798"/>
    <w:rsid w:val="00504274"/>
    <w:rsid w:val="005104E7"/>
    <w:rsid w:val="0051365E"/>
    <w:rsid w:val="005141EA"/>
    <w:rsid w:val="005257A6"/>
    <w:rsid w:val="00525AB0"/>
    <w:rsid w:val="00531B2B"/>
    <w:rsid w:val="00533041"/>
    <w:rsid w:val="00534C99"/>
    <w:rsid w:val="00537D02"/>
    <w:rsid w:val="005414F4"/>
    <w:rsid w:val="00544BC7"/>
    <w:rsid w:val="005459D0"/>
    <w:rsid w:val="00547160"/>
    <w:rsid w:val="00550324"/>
    <w:rsid w:val="00554454"/>
    <w:rsid w:val="0056099A"/>
    <w:rsid w:val="00561084"/>
    <w:rsid w:val="00561530"/>
    <w:rsid w:val="00563530"/>
    <w:rsid w:val="00563632"/>
    <w:rsid w:val="0056522F"/>
    <w:rsid w:val="00566B75"/>
    <w:rsid w:val="005735AB"/>
    <w:rsid w:val="005738BB"/>
    <w:rsid w:val="00574C01"/>
    <w:rsid w:val="005755B5"/>
    <w:rsid w:val="005758B2"/>
    <w:rsid w:val="00576EB2"/>
    <w:rsid w:val="00580547"/>
    <w:rsid w:val="00581985"/>
    <w:rsid w:val="005853F7"/>
    <w:rsid w:val="00591EF8"/>
    <w:rsid w:val="00592428"/>
    <w:rsid w:val="0059284C"/>
    <w:rsid w:val="005929FE"/>
    <w:rsid w:val="00593981"/>
    <w:rsid w:val="00595791"/>
    <w:rsid w:val="005A3B24"/>
    <w:rsid w:val="005A572A"/>
    <w:rsid w:val="005A62A1"/>
    <w:rsid w:val="005B0FFA"/>
    <w:rsid w:val="005B25B5"/>
    <w:rsid w:val="005B47BA"/>
    <w:rsid w:val="005B7F22"/>
    <w:rsid w:val="005C2086"/>
    <w:rsid w:val="005C64AE"/>
    <w:rsid w:val="005D5F38"/>
    <w:rsid w:val="005D789D"/>
    <w:rsid w:val="005F1516"/>
    <w:rsid w:val="005F3794"/>
    <w:rsid w:val="005F5996"/>
    <w:rsid w:val="00600806"/>
    <w:rsid w:val="00605439"/>
    <w:rsid w:val="00606B71"/>
    <w:rsid w:val="00607C50"/>
    <w:rsid w:val="00610089"/>
    <w:rsid w:val="0061017E"/>
    <w:rsid w:val="006168D8"/>
    <w:rsid w:val="0062140C"/>
    <w:rsid w:val="006215BD"/>
    <w:rsid w:val="00621922"/>
    <w:rsid w:val="006227EC"/>
    <w:rsid w:val="00622A9C"/>
    <w:rsid w:val="0062384A"/>
    <w:rsid w:val="0062594D"/>
    <w:rsid w:val="00631D46"/>
    <w:rsid w:val="0063206A"/>
    <w:rsid w:val="00632BD3"/>
    <w:rsid w:val="006453A5"/>
    <w:rsid w:val="00646C1B"/>
    <w:rsid w:val="00650CAF"/>
    <w:rsid w:val="0065513E"/>
    <w:rsid w:val="00655401"/>
    <w:rsid w:val="0065783D"/>
    <w:rsid w:val="006623A3"/>
    <w:rsid w:val="006623CB"/>
    <w:rsid w:val="0066364F"/>
    <w:rsid w:val="006664AC"/>
    <w:rsid w:val="00676EBD"/>
    <w:rsid w:val="00677637"/>
    <w:rsid w:val="00677BFF"/>
    <w:rsid w:val="00680913"/>
    <w:rsid w:val="00681E05"/>
    <w:rsid w:val="00684DC6"/>
    <w:rsid w:val="00685586"/>
    <w:rsid w:val="00692362"/>
    <w:rsid w:val="00693617"/>
    <w:rsid w:val="00694169"/>
    <w:rsid w:val="00694D26"/>
    <w:rsid w:val="006966E5"/>
    <w:rsid w:val="006B540B"/>
    <w:rsid w:val="006C3A33"/>
    <w:rsid w:val="006C5183"/>
    <w:rsid w:val="006D0C62"/>
    <w:rsid w:val="006D3603"/>
    <w:rsid w:val="006D4309"/>
    <w:rsid w:val="006D7C7C"/>
    <w:rsid w:val="006E49AA"/>
    <w:rsid w:val="006E5900"/>
    <w:rsid w:val="006E6D58"/>
    <w:rsid w:val="006F20F1"/>
    <w:rsid w:val="006F4D72"/>
    <w:rsid w:val="006F5EFB"/>
    <w:rsid w:val="006F7C18"/>
    <w:rsid w:val="00704F1B"/>
    <w:rsid w:val="00705724"/>
    <w:rsid w:val="00712AF6"/>
    <w:rsid w:val="0071415C"/>
    <w:rsid w:val="007146CF"/>
    <w:rsid w:val="0072073D"/>
    <w:rsid w:val="00725D35"/>
    <w:rsid w:val="0073032B"/>
    <w:rsid w:val="00731D4C"/>
    <w:rsid w:val="0073437F"/>
    <w:rsid w:val="00747C3B"/>
    <w:rsid w:val="0075197F"/>
    <w:rsid w:val="00753E7B"/>
    <w:rsid w:val="00754259"/>
    <w:rsid w:val="00754C8B"/>
    <w:rsid w:val="00754D52"/>
    <w:rsid w:val="00755661"/>
    <w:rsid w:val="0075675E"/>
    <w:rsid w:val="0075792E"/>
    <w:rsid w:val="00757AF5"/>
    <w:rsid w:val="00760362"/>
    <w:rsid w:val="00781F53"/>
    <w:rsid w:val="0078408C"/>
    <w:rsid w:val="007848C2"/>
    <w:rsid w:val="00784A89"/>
    <w:rsid w:val="00784C0E"/>
    <w:rsid w:val="00785F6E"/>
    <w:rsid w:val="00790FFA"/>
    <w:rsid w:val="007928DC"/>
    <w:rsid w:val="00793242"/>
    <w:rsid w:val="00793A09"/>
    <w:rsid w:val="007A0731"/>
    <w:rsid w:val="007A08EA"/>
    <w:rsid w:val="007A0A1D"/>
    <w:rsid w:val="007A3647"/>
    <w:rsid w:val="007A7320"/>
    <w:rsid w:val="007B13D9"/>
    <w:rsid w:val="007B15ED"/>
    <w:rsid w:val="007B19AA"/>
    <w:rsid w:val="007B5F75"/>
    <w:rsid w:val="007B6AE1"/>
    <w:rsid w:val="007B715D"/>
    <w:rsid w:val="007C1E0E"/>
    <w:rsid w:val="007C377E"/>
    <w:rsid w:val="007C453D"/>
    <w:rsid w:val="007C556B"/>
    <w:rsid w:val="007C782F"/>
    <w:rsid w:val="007D025E"/>
    <w:rsid w:val="007D0548"/>
    <w:rsid w:val="007D0EE7"/>
    <w:rsid w:val="007E4338"/>
    <w:rsid w:val="007E50DC"/>
    <w:rsid w:val="007E7F02"/>
    <w:rsid w:val="007F0D30"/>
    <w:rsid w:val="007F3D5D"/>
    <w:rsid w:val="008001A9"/>
    <w:rsid w:val="0080356D"/>
    <w:rsid w:val="00804FF6"/>
    <w:rsid w:val="008051BF"/>
    <w:rsid w:val="00805ABA"/>
    <w:rsid w:val="008063ED"/>
    <w:rsid w:val="00806790"/>
    <w:rsid w:val="008101EA"/>
    <w:rsid w:val="00811F4E"/>
    <w:rsid w:val="00815490"/>
    <w:rsid w:val="00816152"/>
    <w:rsid w:val="00816E57"/>
    <w:rsid w:val="008200EF"/>
    <w:rsid w:val="0082302F"/>
    <w:rsid w:val="008237DF"/>
    <w:rsid w:val="00825229"/>
    <w:rsid w:val="00826216"/>
    <w:rsid w:val="00826378"/>
    <w:rsid w:val="00826517"/>
    <w:rsid w:val="008311A7"/>
    <w:rsid w:val="0083260C"/>
    <w:rsid w:val="00834E17"/>
    <w:rsid w:val="00835265"/>
    <w:rsid w:val="00835EBC"/>
    <w:rsid w:val="00836EA6"/>
    <w:rsid w:val="00840245"/>
    <w:rsid w:val="00844E20"/>
    <w:rsid w:val="00846CC3"/>
    <w:rsid w:val="00847DC1"/>
    <w:rsid w:val="008545E6"/>
    <w:rsid w:val="00856173"/>
    <w:rsid w:val="00863608"/>
    <w:rsid w:val="00863B70"/>
    <w:rsid w:val="00865B0F"/>
    <w:rsid w:val="008671DA"/>
    <w:rsid w:val="0087057F"/>
    <w:rsid w:val="00872EF6"/>
    <w:rsid w:val="00872F77"/>
    <w:rsid w:val="00874C79"/>
    <w:rsid w:val="00875027"/>
    <w:rsid w:val="0087653B"/>
    <w:rsid w:val="00877936"/>
    <w:rsid w:val="008807FE"/>
    <w:rsid w:val="00884408"/>
    <w:rsid w:val="008860CC"/>
    <w:rsid w:val="008928E8"/>
    <w:rsid w:val="00894F0E"/>
    <w:rsid w:val="008A159B"/>
    <w:rsid w:val="008A1F76"/>
    <w:rsid w:val="008A2F14"/>
    <w:rsid w:val="008A42C6"/>
    <w:rsid w:val="008A6F5F"/>
    <w:rsid w:val="008A7E28"/>
    <w:rsid w:val="008B6DAD"/>
    <w:rsid w:val="008B6E1C"/>
    <w:rsid w:val="008B757F"/>
    <w:rsid w:val="008C0956"/>
    <w:rsid w:val="008C1AE3"/>
    <w:rsid w:val="008C7F4E"/>
    <w:rsid w:val="008D647D"/>
    <w:rsid w:val="008D74A8"/>
    <w:rsid w:val="008E019B"/>
    <w:rsid w:val="008E42BA"/>
    <w:rsid w:val="008E5C8F"/>
    <w:rsid w:val="008E72EE"/>
    <w:rsid w:val="008E7684"/>
    <w:rsid w:val="008F305D"/>
    <w:rsid w:val="008F5A5A"/>
    <w:rsid w:val="008F68F7"/>
    <w:rsid w:val="008F6A87"/>
    <w:rsid w:val="008F6DB2"/>
    <w:rsid w:val="0090058C"/>
    <w:rsid w:val="00900CB0"/>
    <w:rsid w:val="009021D8"/>
    <w:rsid w:val="00905136"/>
    <w:rsid w:val="00906E9E"/>
    <w:rsid w:val="00907C9D"/>
    <w:rsid w:val="00910DB5"/>
    <w:rsid w:val="00911B68"/>
    <w:rsid w:val="009127D6"/>
    <w:rsid w:val="00913C1A"/>
    <w:rsid w:val="00913E53"/>
    <w:rsid w:val="00914F83"/>
    <w:rsid w:val="009154A9"/>
    <w:rsid w:val="0091559B"/>
    <w:rsid w:val="009163FC"/>
    <w:rsid w:val="0092022D"/>
    <w:rsid w:val="009246F2"/>
    <w:rsid w:val="00924740"/>
    <w:rsid w:val="00930E45"/>
    <w:rsid w:val="00932F18"/>
    <w:rsid w:val="0093587C"/>
    <w:rsid w:val="009368AC"/>
    <w:rsid w:val="00936950"/>
    <w:rsid w:val="00937289"/>
    <w:rsid w:val="00937AF5"/>
    <w:rsid w:val="00940EE4"/>
    <w:rsid w:val="0094150C"/>
    <w:rsid w:val="00943285"/>
    <w:rsid w:val="009433B9"/>
    <w:rsid w:val="009436EC"/>
    <w:rsid w:val="0095128A"/>
    <w:rsid w:val="009555BE"/>
    <w:rsid w:val="00955C70"/>
    <w:rsid w:val="009618E4"/>
    <w:rsid w:val="0096262C"/>
    <w:rsid w:val="00963101"/>
    <w:rsid w:val="0096380C"/>
    <w:rsid w:val="00963948"/>
    <w:rsid w:val="00965376"/>
    <w:rsid w:val="009665FD"/>
    <w:rsid w:val="009674D1"/>
    <w:rsid w:val="00967637"/>
    <w:rsid w:val="00970FE5"/>
    <w:rsid w:val="009737FC"/>
    <w:rsid w:val="00975761"/>
    <w:rsid w:val="00975975"/>
    <w:rsid w:val="0097599D"/>
    <w:rsid w:val="009764A0"/>
    <w:rsid w:val="00977C40"/>
    <w:rsid w:val="009803E4"/>
    <w:rsid w:val="0098256D"/>
    <w:rsid w:val="00985AE5"/>
    <w:rsid w:val="00986D04"/>
    <w:rsid w:val="00986F5D"/>
    <w:rsid w:val="00987AA4"/>
    <w:rsid w:val="0099169F"/>
    <w:rsid w:val="00992EEE"/>
    <w:rsid w:val="009971A1"/>
    <w:rsid w:val="009A3D53"/>
    <w:rsid w:val="009A5EAC"/>
    <w:rsid w:val="009A7880"/>
    <w:rsid w:val="009B5C64"/>
    <w:rsid w:val="009B7EB0"/>
    <w:rsid w:val="009C26C0"/>
    <w:rsid w:val="009C39D8"/>
    <w:rsid w:val="009C3A38"/>
    <w:rsid w:val="009C3C93"/>
    <w:rsid w:val="009C4C2E"/>
    <w:rsid w:val="009C5827"/>
    <w:rsid w:val="009C6152"/>
    <w:rsid w:val="009D1BAD"/>
    <w:rsid w:val="009E0E5D"/>
    <w:rsid w:val="009E2CF8"/>
    <w:rsid w:val="009E7686"/>
    <w:rsid w:val="009F2B4B"/>
    <w:rsid w:val="009F5503"/>
    <w:rsid w:val="009F5CAC"/>
    <w:rsid w:val="00A0025A"/>
    <w:rsid w:val="00A00A67"/>
    <w:rsid w:val="00A01156"/>
    <w:rsid w:val="00A015DB"/>
    <w:rsid w:val="00A01AA6"/>
    <w:rsid w:val="00A0374A"/>
    <w:rsid w:val="00A06B99"/>
    <w:rsid w:val="00A07A26"/>
    <w:rsid w:val="00A149D9"/>
    <w:rsid w:val="00A14B9E"/>
    <w:rsid w:val="00A16EBF"/>
    <w:rsid w:val="00A20CDF"/>
    <w:rsid w:val="00A24119"/>
    <w:rsid w:val="00A2559C"/>
    <w:rsid w:val="00A267F0"/>
    <w:rsid w:val="00A27511"/>
    <w:rsid w:val="00A30770"/>
    <w:rsid w:val="00A31420"/>
    <w:rsid w:val="00A32193"/>
    <w:rsid w:val="00A329C7"/>
    <w:rsid w:val="00A41F11"/>
    <w:rsid w:val="00A448A7"/>
    <w:rsid w:val="00A46EE8"/>
    <w:rsid w:val="00A51FE9"/>
    <w:rsid w:val="00A526CB"/>
    <w:rsid w:val="00A54555"/>
    <w:rsid w:val="00A54D78"/>
    <w:rsid w:val="00A55603"/>
    <w:rsid w:val="00A7191D"/>
    <w:rsid w:val="00A72E50"/>
    <w:rsid w:val="00A752F4"/>
    <w:rsid w:val="00A752FC"/>
    <w:rsid w:val="00A76E1F"/>
    <w:rsid w:val="00A7721E"/>
    <w:rsid w:val="00A77999"/>
    <w:rsid w:val="00A81324"/>
    <w:rsid w:val="00A85DCC"/>
    <w:rsid w:val="00A8689D"/>
    <w:rsid w:val="00A87BAD"/>
    <w:rsid w:val="00A904B9"/>
    <w:rsid w:val="00A90707"/>
    <w:rsid w:val="00A91235"/>
    <w:rsid w:val="00A95C26"/>
    <w:rsid w:val="00AA6C8F"/>
    <w:rsid w:val="00AA70AB"/>
    <w:rsid w:val="00AB563A"/>
    <w:rsid w:val="00AB6BC7"/>
    <w:rsid w:val="00AB6C53"/>
    <w:rsid w:val="00AC29FF"/>
    <w:rsid w:val="00AC3499"/>
    <w:rsid w:val="00AC75E7"/>
    <w:rsid w:val="00AD01AA"/>
    <w:rsid w:val="00AD34F9"/>
    <w:rsid w:val="00AD43FC"/>
    <w:rsid w:val="00AF1F4A"/>
    <w:rsid w:val="00AF6F04"/>
    <w:rsid w:val="00B03619"/>
    <w:rsid w:val="00B06C7E"/>
    <w:rsid w:val="00B07936"/>
    <w:rsid w:val="00B11874"/>
    <w:rsid w:val="00B12762"/>
    <w:rsid w:val="00B14852"/>
    <w:rsid w:val="00B21A5A"/>
    <w:rsid w:val="00B221DD"/>
    <w:rsid w:val="00B22FAB"/>
    <w:rsid w:val="00B30A7F"/>
    <w:rsid w:val="00B31C33"/>
    <w:rsid w:val="00B31CA7"/>
    <w:rsid w:val="00B32133"/>
    <w:rsid w:val="00B37FA1"/>
    <w:rsid w:val="00B421A4"/>
    <w:rsid w:val="00B432C0"/>
    <w:rsid w:val="00B43B3E"/>
    <w:rsid w:val="00B44BE8"/>
    <w:rsid w:val="00B50941"/>
    <w:rsid w:val="00B50E04"/>
    <w:rsid w:val="00B51855"/>
    <w:rsid w:val="00B52AA6"/>
    <w:rsid w:val="00B625EB"/>
    <w:rsid w:val="00B6327C"/>
    <w:rsid w:val="00B6650A"/>
    <w:rsid w:val="00B712DB"/>
    <w:rsid w:val="00B7469E"/>
    <w:rsid w:val="00B813A5"/>
    <w:rsid w:val="00B818AB"/>
    <w:rsid w:val="00B837BC"/>
    <w:rsid w:val="00B86825"/>
    <w:rsid w:val="00B90B1D"/>
    <w:rsid w:val="00B90BFE"/>
    <w:rsid w:val="00B93E56"/>
    <w:rsid w:val="00B955B5"/>
    <w:rsid w:val="00BA0012"/>
    <w:rsid w:val="00BA3701"/>
    <w:rsid w:val="00BA46CF"/>
    <w:rsid w:val="00BA4D1B"/>
    <w:rsid w:val="00BA590D"/>
    <w:rsid w:val="00BA5A1F"/>
    <w:rsid w:val="00BB05AA"/>
    <w:rsid w:val="00BB0D8B"/>
    <w:rsid w:val="00BB7D0E"/>
    <w:rsid w:val="00BC12EF"/>
    <w:rsid w:val="00BD0602"/>
    <w:rsid w:val="00BD06F5"/>
    <w:rsid w:val="00BD07F6"/>
    <w:rsid w:val="00BD146A"/>
    <w:rsid w:val="00BD39E2"/>
    <w:rsid w:val="00BD3EF7"/>
    <w:rsid w:val="00BD4037"/>
    <w:rsid w:val="00BD730D"/>
    <w:rsid w:val="00BD7416"/>
    <w:rsid w:val="00BE02D6"/>
    <w:rsid w:val="00BE3866"/>
    <w:rsid w:val="00BE4D33"/>
    <w:rsid w:val="00BE5BB8"/>
    <w:rsid w:val="00BE72E3"/>
    <w:rsid w:val="00BF203B"/>
    <w:rsid w:val="00BF41DF"/>
    <w:rsid w:val="00BF5C6F"/>
    <w:rsid w:val="00BF655C"/>
    <w:rsid w:val="00C007E5"/>
    <w:rsid w:val="00C03ED4"/>
    <w:rsid w:val="00C04887"/>
    <w:rsid w:val="00C07B45"/>
    <w:rsid w:val="00C101F0"/>
    <w:rsid w:val="00C13725"/>
    <w:rsid w:val="00C143D7"/>
    <w:rsid w:val="00C171B8"/>
    <w:rsid w:val="00C2202B"/>
    <w:rsid w:val="00C32913"/>
    <w:rsid w:val="00C34315"/>
    <w:rsid w:val="00C36C76"/>
    <w:rsid w:val="00C40D81"/>
    <w:rsid w:val="00C421F1"/>
    <w:rsid w:val="00C4278A"/>
    <w:rsid w:val="00C43B10"/>
    <w:rsid w:val="00C52DCD"/>
    <w:rsid w:val="00C53BE7"/>
    <w:rsid w:val="00C558D4"/>
    <w:rsid w:val="00C57EC6"/>
    <w:rsid w:val="00C643C2"/>
    <w:rsid w:val="00C674AD"/>
    <w:rsid w:val="00C76F4E"/>
    <w:rsid w:val="00C80F9D"/>
    <w:rsid w:val="00C83B65"/>
    <w:rsid w:val="00C847AA"/>
    <w:rsid w:val="00C85E45"/>
    <w:rsid w:val="00C8694E"/>
    <w:rsid w:val="00C901ED"/>
    <w:rsid w:val="00C90B9B"/>
    <w:rsid w:val="00C91498"/>
    <w:rsid w:val="00C93011"/>
    <w:rsid w:val="00C955ED"/>
    <w:rsid w:val="00CA167F"/>
    <w:rsid w:val="00CB2A6C"/>
    <w:rsid w:val="00CB3219"/>
    <w:rsid w:val="00CC2000"/>
    <w:rsid w:val="00CC3336"/>
    <w:rsid w:val="00CC7501"/>
    <w:rsid w:val="00CD046B"/>
    <w:rsid w:val="00CD15BE"/>
    <w:rsid w:val="00CD7513"/>
    <w:rsid w:val="00CE19EA"/>
    <w:rsid w:val="00CE1EF0"/>
    <w:rsid w:val="00CE5277"/>
    <w:rsid w:val="00CF10AA"/>
    <w:rsid w:val="00CF6169"/>
    <w:rsid w:val="00CF7A69"/>
    <w:rsid w:val="00D076BE"/>
    <w:rsid w:val="00D10F2A"/>
    <w:rsid w:val="00D1559D"/>
    <w:rsid w:val="00D15C77"/>
    <w:rsid w:val="00D20B76"/>
    <w:rsid w:val="00D20C04"/>
    <w:rsid w:val="00D21D01"/>
    <w:rsid w:val="00D22878"/>
    <w:rsid w:val="00D22A65"/>
    <w:rsid w:val="00D23146"/>
    <w:rsid w:val="00D25179"/>
    <w:rsid w:val="00D25A08"/>
    <w:rsid w:val="00D305A6"/>
    <w:rsid w:val="00D34654"/>
    <w:rsid w:val="00D3466D"/>
    <w:rsid w:val="00D350A8"/>
    <w:rsid w:val="00D36E5B"/>
    <w:rsid w:val="00D46055"/>
    <w:rsid w:val="00D4640A"/>
    <w:rsid w:val="00D51CED"/>
    <w:rsid w:val="00D52B05"/>
    <w:rsid w:val="00D55359"/>
    <w:rsid w:val="00D61B06"/>
    <w:rsid w:val="00D63BAC"/>
    <w:rsid w:val="00D63CE1"/>
    <w:rsid w:val="00D727FA"/>
    <w:rsid w:val="00D73B54"/>
    <w:rsid w:val="00D75CF5"/>
    <w:rsid w:val="00D81E3F"/>
    <w:rsid w:val="00D853EE"/>
    <w:rsid w:val="00D8620A"/>
    <w:rsid w:val="00D928DE"/>
    <w:rsid w:val="00D95559"/>
    <w:rsid w:val="00D95C7C"/>
    <w:rsid w:val="00DA0C19"/>
    <w:rsid w:val="00DA1790"/>
    <w:rsid w:val="00DA17FF"/>
    <w:rsid w:val="00DA281C"/>
    <w:rsid w:val="00DA3C74"/>
    <w:rsid w:val="00DA4CF4"/>
    <w:rsid w:val="00DA6707"/>
    <w:rsid w:val="00DB1A43"/>
    <w:rsid w:val="00DB31CC"/>
    <w:rsid w:val="00DB4A39"/>
    <w:rsid w:val="00DB60CD"/>
    <w:rsid w:val="00DC0990"/>
    <w:rsid w:val="00DC0C50"/>
    <w:rsid w:val="00DC25E9"/>
    <w:rsid w:val="00DC5AD0"/>
    <w:rsid w:val="00DD2B18"/>
    <w:rsid w:val="00DD54D8"/>
    <w:rsid w:val="00DD6086"/>
    <w:rsid w:val="00DD6CD4"/>
    <w:rsid w:val="00DE03BA"/>
    <w:rsid w:val="00DE4B96"/>
    <w:rsid w:val="00DF0C97"/>
    <w:rsid w:val="00DF1E1A"/>
    <w:rsid w:val="00DF338B"/>
    <w:rsid w:val="00DF455F"/>
    <w:rsid w:val="00DF5868"/>
    <w:rsid w:val="00DF5A15"/>
    <w:rsid w:val="00E011F4"/>
    <w:rsid w:val="00E034F3"/>
    <w:rsid w:val="00E065DE"/>
    <w:rsid w:val="00E06AB5"/>
    <w:rsid w:val="00E10459"/>
    <w:rsid w:val="00E105D0"/>
    <w:rsid w:val="00E11EF6"/>
    <w:rsid w:val="00E14DD9"/>
    <w:rsid w:val="00E157B3"/>
    <w:rsid w:val="00E20A76"/>
    <w:rsid w:val="00E2345A"/>
    <w:rsid w:val="00E3262E"/>
    <w:rsid w:val="00E341B8"/>
    <w:rsid w:val="00E346FE"/>
    <w:rsid w:val="00E3719B"/>
    <w:rsid w:val="00E40E3E"/>
    <w:rsid w:val="00E44EB5"/>
    <w:rsid w:val="00E45BD6"/>
    <w:rsid w:val="00E50279"/>
    <w:rsid w:val="00E54453"/>
    <w:rsid w:val="00E614A8"/>
    <w:rsid w:val="00E6328A"/>
    <w:rsid w:val="00E665D7"/>
    <w:rsid w:val="00E679A7"/>
    <w:rsid w:val="00E722CF"/>
    <w:rsid w:val="00E75EF0"/>
    <w:rsid w:val="00E76644"/>
    <w:rsid w:val="00E77A95"/>
    <w:rsid w:val="00E9120A"/>
    <w:rsid w:val="00E975F3"/>
    <w:rsid w:val="00EA0386"/>
    <w:rsid w:val="00EA196A"/>
    <w:rsid w:val="00EA2334"/>
    <w:rsid w:val="00EA2FFC"/>
    <w:rsid w:val="00EA303C"/>
    <w:rsid w:val="00EA3153"/>
    <w:rsid w:val="00EA542F"/>
    <w:rsid w:val="00EA5B2C"/>
    <w:rsid w:val="00EA5FDD"/>
    <w:rsid w:val="00EB2CB1"/>
    <w:rsid w:val="00EB6D7B"/>
    <w:rsid w:val="00EC1AF6"/>
    <w:rsid w:val="00EC25E6"/>
    <w:rsid w:val="00EC29DA"/>
    <w:rsid w:val="00EC74F5"/>
    <w:rsid w:val="00ED3123"/>
    <w:rsid w:val="00ED4CEA"/>
    <w:rsid w:val="00EE4B6B"/>
    <w:rsid w:val="00EE4C1F"/>
    <w:rsid w:val="00EE6945"/>
    <w:rsid w:val="00EF1495"/>
    <w:rsid w:val="00EF5268"/>
    <w:rsid w:val="00EF70F4"/>
    <w:rsid w:val="00F151A1"/>
    <w:rsid w:val="00F15D31"/>
    <w:rsid w:val="00F162B4"/>
    <w:rsid w:val="00F164DF"/>
    <w:rsid w:val="00F17AC2"/>
    <w:rsid w:val="00F17EB1"/>
    <w:rsid w:val="00F202D6"/>
    <w:rsid w:val="00F25E15"/>
    <w:rsid w:val="00F25E80"/>
    <w:rsid w:val="00F263C8"/>
    <w:rsid w:val="00F31572"/>
    <w:rsid w:val="00F3368C"/>
    <w:rsid w:val="00F401CE"/>
    <w:rsid w:val="00F4259C"/>
    <w:rsid w:val="00F45D62"/>
    <w:rsid w:val="00F52BCE"/>
    <w:rsid w:val="00F52F47"/>
    <w:rsid w:val="00F5793D"/>
    <w:rsid w:val="00F61F69"/>
    <w:rsid w:val="00F64346"/>
    <w:rsid w:val="00F655A6"/>
    <w:rsid w:val="00F66684"/>
    <w:rsid w:val="00F70BCC"/>
    <w:rsid w:val="00F70CA9"/>
    <w:rsid w:val="00F72167"/>
    <w:rsid w:val="00F73799"/>
    <w:rsid w:val="00F7508E"/>
    <w:rsid w:val="00F76DF6"/>
    <w:rsid w:val="00F805A9"/>
    <w:rsid w:val="00F81AEB"/>
    <w:rsid w:val="00F84CAE"/>
    <w:rsid w:val="00F854DD"/>
    <w:rsid w:val="00F85AEB"/>
    <w:rsid w:val="00F85B7E"/>
    <w:rsid w:val="00F85E89"/>
    <w:rsid w:val="00FA43DD"/>
    <w:rsid w:val="00FA5606"/>
    <w:rsid w:val="00FB1177"/>
    <w:rsid w:val="00FB2E02"/>
    <w:rsid w:val="00FB38DE"/>
    <w:rsid w:val="00FB39A5"/>
    <w:rsid w:val="00FB5267"/>
    <w:rsid w:val="00FC560D"/>
    <w:rsid w:val="00FD02F4"/>
    <w:rsid w:val="00FD06B7"/>
    <w:rsid w:val="00FD10A1"/>
    <w:rsid w:val="00FD2E52"/>
    <w:rsid w:val="00FD6F9F"/>
    <w:rsid w:val="00FD75D3"/>
    <w:rsid w:val="00FD7D43"/>
    <w:rsid w:val="00FE5919"/>
    <w:rsid w:val="00FE7D74"/>
    <w:rsid w:val="00FF261F"/>
    <w:rsid w:val="00FF32C3"/>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E1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FD06B7"/>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38362A"/>
    <w:pPr>
      <w:tabs>
        <w:tab w:val="right" w:leader="dot" w:pos="9360"/>
      </w:tabs>
      <w:ind w:left="1080" w:hanging="835"/>
    </w:pPr>
    <w:rPr>
      <w:rFonts w:ascii="Arial" w:hAnsi="Arial"/>
      <w:bCs/>
      <w:iCs/>
      <w:noProof/>
      <w:lang w:val="x-none" w:eastAsia="x-none"/>
    </w:rPr>
  </w:style>
  <w:style w:type="paragraph" w:styleId="TOC3">
    <w:name w:val="toc 3"/>
    <w:basedOn w:val="Normal"/>
    <w:next w:val="Normal"/>
    <w:autoRedefine/>
    <w:uiPriority w:val="39"/>
    <w:rsid w:val="0038362A"/>
    <w:pPr>
      <w:tabs>
        <w:tab w:val="right" w:leader="dot" w:pos="9360"/>
      </w:tabs>
      <w:ind w:left="1440" w:right="720" w:hanging="1080"/>
    </w:pPr>
    <w:rPr>
      <w:rFonts w:ascii="Arial" w:hAnsi="Arial" w:cs="Arial"/>
      <w:noProof/>
      <w:sz w:val="22"/>
      <w:lang w:eastAsia="x-none"/>
      <w14:scene3d>
        <w14:camera w14:prst="orthographicFront"/>
        <w14:lightRig w14:rig="threePt" w14:dir="t">
          <w14:rot w14:lat="0" w14:lon="0" w14:rev="0"/>
        </w14:lightRig>
      </w14:scene3d>
    </w:rPr>
  </w:style>
  <w:style w:type="paragraph" w:styleId="TOC4">
    <w:name w:val="toc 4"/>
    <w:basedOn w:val="Normal"/>
    <w:next w:val="Normal"/>
    <w:autoRedefine/>
    <w:uiPriority w:val="39"/>
    <w:rsid w:val="00816E57"/>
    <w:pPr>
      <w:tabs>
        <w:tab w:val="left" w:pos="1800"/>
        <w:tab w:val="right" w:leader="dot" w:pos="9360"/>
      </w:tabs>
      <w:ind w:left="1800" w:hanging="1080"/>
    </w:pPr>
    <w:rPr>
      <w:rFonts w:ascii="Arial" w:hAnsi="Arial" w:cs="Arial"/>
      <w:bCs/>
      <w:noProof/>
      <w:sz w:val="22"/>
      <w:lang w:eastAsia="x-none"/>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o4,o5,o6,o11,o21,o7,Style 19,Style 11,Style 16,Styl,Footnote Reference (EIS),fnr,."/>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6"/>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pPr>
      <w:spacing w:after="120"/>
      <w:ind w:left="1080"/>
      <w:jc w:val="both"/>
    </w:pPr>
    <w:rPr>
      <w:rFonts w:ascii="Arial" w:hAnsi="Arial"/>
      <w:sz w:val="22"/>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 w:type="character" w:customStyle="1" w:styleId="ListParagraphChar">
    <w:name w:val="List Paragraph Char"/>
    <w:basedOn w:val="DefaultParagraphFont"/>
    <w:link w:val="ListParagraph"/>
    <w:uiPriority w:val="34"/>
    <w:locked/>
    <w:rsid w:val="00E45BD6"/>
    <w:rPr>
      <w:rFonts w:ascii="Arial" w:eastAsia="Calibri"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238053226">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39665109">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379470971">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669945889">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6C38832-BBDC-4CBB-BBA1-F2B855D5DB8A}">
  <ds:schemaRefs>
    <ds:schemaRef ds:uri="http://schemas.openxmlformats.org/officeDocument/2006/bibliography"/>
  </ds:schemaRefs>
</ds:datastoreItem>
</file>

<file path=customXml/itemProps2.xml><?xml version="1.0" encoding="utf-8"?>
<ds:datastoreItem xmlns:ds="http://schemas.openxmlformats.org/officeDocument/2006/customXml" ds:itemID="{021D2C1F-8F91-4ED8-822F-C0C35730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4F9E08-CBCB-4552-8283-E965ED4DDF9D}">
  <ds:schemaRefs>
    <ds:schemaRef ds:uri="http://schemas.microsoft.com/sharepoint/v3/contenttype/forms"/>
  </ds:schemaRefs>
</ds:datastoreItem>
</file>

<file path=customXml/itemProps4.xml><?xml version="1.0" encoding="utf-8"?>
<ds:datastoreItem xmlns:ds="http://schemas.openxmlformats.org/officeDocument/2006/customXml" ds:itemID="{A13C2FC4-2338-49B6-98AC-5D99C0EC65E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930453-3440-42B7-83CA-69D10168187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2022-10-18T04:17:00Z</dcterms:created>
  <dcterms:modified xsi:type="dcterms:W3CDTF">2022-10-19T00:09:00Z</dcterms:modified>
</cp:coreProperties>
</file>